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55" w:rsidRDefault="002820F2">
      <w:pPr>
        <w:pStyle w:val="20"/>
        <w:framePr w:w="9384" w:h="1531" w:hRule="exact" w:wrap="none" w:vAnchor="page" w:hAnchor="page" w:x="1592" w:y="1539"/>
        <w:shd w:val="clear" w:color="auto" w:fill="auto"/>
        <w:ind w:left="5540"/>
      </w:pPr>
      <w:r>
        <w:t>Утверждаю</w:t>
      </w:r>
    </w:p>
    <w:p w:rsidR="00BC6755" w:rsidRDefault="002820F2">
      <w:pPr>
        <w:pStyle w:val="20"/>
        <w:framePr w:w="9384" w:h="1531" w:hRule="exact" w:wrap="none" w:vAnchor="page" w:hAnchor="page" w:x="1592" w:y="1539"/>
        <w:shd w:val="clear" w:color="auto" w:fill="auto"/>
        <w:ind w:left="3240"/>
      </w:pPr>
      <w:r>
        <w:t>Председатель антитеррористической комиссии, Глава муниципального образования «</w:t>
      </w:r>
      <w:proofErr w:type="spellStart"/>
      <w:r>
        <w:t>Сафоновский</w:t>
      </w:r>
      <w:proofErr w:type="spellEnd"/>
      <w:r>
        <w:t xml:space="preserve"> район Смоленской области </w:t>
      </w:r>
    </w:p>
    <w:p w:rsidR="00BC6755" w:rsidRDefault="002820F2">
      <w:pPr>
        <w:pStyle w:val="20"/>
        <w:framePr w:wrap="none" w:vAnchor="page" w:hAnchor="page" w:x="1592" w:y="3291"/>
        <w:shd w:val="clear" w:color="auto" w:fill="auto"/>
        <w:spacing w:line="400" w:lineRule="exact"/>
        <w:ind w:left="3240"/>
      </w:pPr>
      <w:r>
        <w:rPr>
          <w:rStyle w:val="220pt"/>
        </w:rPr>
        <w:t>«</w:t>
      </w:r>
      <w:r w:rsidR="00BF624B" w:rsidRPr="00BF624B">
        <w:rPr>
          <w:rStyle w:val="220pt"/>
          <w:i w:val="0"/>
          <w:sz w:val="28"/>
          <w:szCs w:val="28"/>
        </w:rPr>
        <w:t>12</w:t>
      </w:r>
      <w:r>
        <w:t>» января 2018 г.</w:t>
      </w:r>
    </w:p>
    <w:p w:rsidR="00BC6755" w:rsidRDefault="002820F2">
      <w:pPr>
        <w:pStyle w:val="20"/>
        <w:framePr w:wrap="none" w:vAnchor="page" w:hAnchor="page" w:x="9272" w:y="3090"/>
        <w:shd w:val="clear" w:color="auto" w:fill="auto"/>
        <w:spacing w:line="280" w:lineRule="exact"/>
      </w:pPr>
      <w:r>
        <w:t>В.Е. Балалаев</w:t>
      </w:r>
    </w:p>
    <w:p w:rsidR="00BC6755" w:rsidRDefault="002820F2" w:rsidP="00C00167">
      <w:pPr>
        <w:pStyle w:val="10"/>
        <w:framePr w:w="9384" w:h="10419" w:hRule="exact" w:wrap="none" w:vAnchor="page" w:hAnchor="page" w:x="1592" w:y="4486"/>
        <w:shd w:val="clear" w:color="auto" w:fill="auto"/>
        <w:spacing w:before="0"/>
        <w:ind w:left="3240"/>
      </w:pPr>
      <w:bookmarkStart w:id="0" w:name="bookmark0"/>
      <w:r>
        <w:t>План работы</w:t>
      </w:r>
      <w:bookmarkEnd w:id="0"/>
    </w:p>
    <w:p w:rsidR="00BC6755" w:rsidRDefault="002820F2" w:rsidP="00BF624B">
      <w:pPr>
        <w:pStyle w:val="30"/>
        <w:framePr w:w="9384" w:h="10419" w:hRule="exact" w:wrap="none" w:vAnchor="page" w:hAnchor="page" w:x="1592" w:y="4486"/>
        <w:shd w:val="clear" w:color="auto" w:fill="auto"/>
        <w:spacing w:after="304"/>
        <w:jc w:val="center"/>
      </w:pPr>
      <w:r>
        <w:t>антитеррористической комиссии при Администрации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 на 2018 год</w:t>
      </w:r>
    </w:p>
    <w:p w:rsidR="00BC6755" w:rsidRDefault="002820F2">
      <w:pPr>
        <w:pStyle w:val="10"/>
        <w:framePr w:w="9384" w:h="10419" w:hRule="exact" w:wrap="none" w:vAnchor="page" w:hAnchor="page" w:x="1592" w:y="4486"/>
        <w:shd w:val="clear" w:color="auto" w:fill="auto"/>
        <w:spacing w:before="0" w:line="365" w:lineRule="exact"/>
        <w:jc w:val="both"/>
      </w:pPr>
      <w:bookmarkStart w:id="1" w:name="bookmark1"/>
      <w:r>
        <w:t>I. Вводная часть</w:t>
      </w:r>
      <w:bookmarkEnd w:id="1"/>
    </w:p>
    <w:p w:rsidR="00BC6755" w:rsidRDefault="002820F2">
      <w:pPr>
        <w:pStyle w:val="30"/>
        <w:framePr w:w="9384" w:h="10419" w:hRule="exact" w:wrap="none" w:vAnchor="page" w:hAnchor="page" w:x="1592" w:y="4486"/>
        <w:shd w:val="clear" w:color="auto" w:fill="auto"/>
        <w:spacing w:after="0" w:line="365" w:lineRule="exact"/>
        <w:ind w:firstLine="580"/>
        <w:jc w:val="both"/>
      </w:pPr>
      <w:r>
        <w:t xml:space="preserve">Внешними и </w:t>
      </w:r>
      <w:proofErr w:type="gramStart"/>
      <w:r>
        <w:t>внутренними факторами, влияющими на терро</w:t>
      </w:r>
      <w:r>
        <w:softHyphen/>
        <w:t>ристическую активность в сфере идеологии терроризма на территории Сафоновского района остаются</w:t>
      </w:r>
      <w:proofErr w:type="gramEnd"/>
      <w:r>
        <w:t>:</w:t>
      </w:r>
    </w:p>
    <w:p w:rsidR="00BC6755" w:rsidRDefault="002820F2">
      <w:pPr>
        <w:pStyle w:val="20"/>
        <w:framePr w:w="9384" w:h="10419" w:hRule="exact" w:wrap="none" w:vAnchor="page" w:hAnchor="page" w:x="1592" w:y="4486"/>
        <w:numPr>
          <w:ilvl w:val="0"/>
          <w:numId w:val="1"/>
        </w:numPr>
        <w:shd w:val="clear" w:color="auto" w:fill="auto"/>
        <w:tabs>
          <w:tab w:val="left" w:pos="253"/>
        </w:tabs>
        <w:spacing w:line="365" w:lineRule="exact"/>
        <w:jc w:val="both"/>
      </w:pPr>
      <w:r>
        <w:t>особенности географического положения Сафоновского района, близость к столичному региону и странам Европейского союза;</w:t>
      </w:r>
    </w:p>
    <w:p w:rsidR="00BC6755" w:rsidRDefault="002820F2">
      <w:pPr>
        <w:pStyle w:val="20"/>
        <w:framePr w:w="9384" w:h="10419" w:hRule="exact" w:wrap="none" w:vAnchor="page" w:hAnchor="page" w:x="1592" w:y="4486"/>
        <w:numPr>
          <w:ilvl w:val="0"/>
          <w:numId w:val="1"/>
        </w:numPr>
        <w:shd w:val="clear" w:color="auto" w:fill="auto"/>
        <w:tabs>
          <w:tab w:val="left" w:pos="253"/>
        </w:tabs>
        <w:spacing w:line="365" w:lineRule="exact"/>
        <w:jc w:val="both"/>
      </w:pPr>
      <w:r>
        <w:t>разветвленная система транспортных коммуникаций;</w:t>
      </w:r>
    </w:p>
    <w:p w:rsidR="00BC6755" w:rsidRDefault="002820F2">
      <w:pPr>
        <w:pStyle w:val="20"/>
        <w:framePr w:w="9384" w:h="10419" w:hRule="exact" w:wrap="none" w:vAnchor="page" w:hAnchor="page" w:x="1592" w:y="4486"/>
        <w:numPr>
          <w:ilvl w:val="0"/>
          <w:numId w:val="1"/>
        </w:numPr>
        <w:shd w:val="clear" w:color="auto" w:fill="auto"/>
        <w:tabs>
          <w:tab w:val="left" w:pos="253"/>
        </w:tabs>
        <w:spacing w:line="365" w:lineRule="exact"/>
        <w:jc w:val="both"/>
      </w:pPr>
      <w:r>
        <w:t>сохраняющиеся тенденции к увеличению миграционных потоков населения из стран СНГ (Казахстан, Узбекистан, Азербайджан, Армения, Украина);</w:t>
      </w:r>
    </w:p>
    <w:p w:rsidR="00BC6755" w:rsidRDefault="002820F2">
      <w:pPr>
        <w:pStyle w:val="20"/>
        <w:framePr w:w="9384" w:h="10419" w:hRule="exact" w:wrap="none" w:vAnchor="page" w:hAnchor="page" w:x="1592" w:y="4486"/>
        <w:numPr>
          <w:ilvl w:val="0"/>
          <w:numId w:val="1"/>
        </w:numPr>
        <w:shd w:val="clear" w:color="auto" w:fill="auto"/>
        <w:tabs>
          <w:tab w:val="left" w:pos="257"/>
        </w:tabs>
        <w:spacing w:line="365" w:lineRule="exact"/>
        <w:jc w:val="both"/>
      </w:pPr>
      <w:r>
        <w:t xml:space="preserve">ограниченный формат системы мер по охране Смоленского участка Государственной границы РФ и, как следствие, наличие транзитного и функционирование контрабандного каналов, в том числе и через </w:t>
      </w:r>
      <w:proofErr w:type="spellStart"/>
      <w:r>
        <w:t>Сафонов</w:t>
      </w:r>
      <w:r>
        <w:softHyphen/>
        <w:t>ский</w:t>
      </w:r>
      <w:proofErr w:type="spellEnd"/>
      <w:r>
        <w:t xml:space="preserve"> район, что может быть использовано террористами для привлечения указанных лиц к участию в подготовке и совершении терактов;</w:t>
      </w:r>
    </w:p>
    <w:p w:rsidR="00BC6755" w:rsidRDefault="002820F2">
      <w:pPr>
        <w:pStyle w:val="20"/>
        <w:framePr w:w="9384" w:h="10419" w:hRule="exact" w:wrap="none" w:vAnchor="page" w:hAnchor="page" w:x="1592" w:y="4486"/>
        <w:numPr>
          <w:ilvl w:val="0"/>
          <w:numId w:val="1"/>
        </w:numPr>
        <w:shd w:val="clear" w:color="auto" w:fill="auto"/>
        <w:tabs>
          <w:tab w:val="left" w:pos="262"/>
        </w:tabs>
        <w:spacing w:line="365" w:lineRule="exact"/>
        <w:jc w:val="both"/>
      </w:pPr>
      <w:r>
        <w:t>размещение на территории Сафоновского района трех исправительных учреждений ФСИН России, где отбывают наказание, в том числе и осужден</w:t>
      </w:r>
      <w:r>
        <w:softHyphen/>
        <w:t>ные за преступления террористического характера;</w:t>
      </w:r>
    </w:p>
    <w:p w:rsidR="00BC6755" w:rsidRDefault="002820F2">
      <w:pPr>
        <w:pStyle w:val="20"/>
        <w:framePr w:w="9384" w:h="10419" w:hRule="exact" w:wrap="none" w:vAnchor="page" w:hAnchor="page" w:x="1592" w:y="4486"/>
        <w:numPr>
          <w:ilvl w:val="0"/>
          <w:numId w:val="1"/>
        </w:numPr>
        <w:shd w:val="clear" w:color="auto" w:fill="auto"/>
        <w:tabs>
          <w:tab w:val="left" w:pos="262"/>
        </w:tabs>
        <w:spacing w:line="365" w:lineRule="exact"/>
        <w:jc w:val="both"/>
      </w:pPr>
      <w:r>
        <w:t>продолжающаяся деятельность преступных групп и отдельных лиц в сфере незаконного оборота оружия и взрывчатых веществ, в том числе времен Великой отечественной войны;</w:t>
      </w:r>
    </w:p>
    <w:p w:rsidR="00BC6755" w:rsidRDefault="002820F2">
      <w:pPr>
        <w:pStyle w:val="20"/>
        <w:framePr w:w="9384" w:h="10419" w:hRule="exact" w:wrap="none" w:vAnchor="page" w:hAnchor="page" w:x="1592" w:y="4486"/>
        <w:numPr>
          <w:ilvl w:val="0"/>
          <w:numId w:val="1"/>
        </w:numPr>
        <w:shd w:val="clear" w:color="auto" w:fill="auto"/>
        <w:tabs>
          <w:tab w:val="left" w:pos="257"/>
        </w:tabs>
        <w:spacing w:line="365" w:lineRule="exact"/>
        <w:jc w:val="both"/>
      </w:pPr>
      <w:r>
        <w:t>распространение в средствах массовой информации и сети «Интернет» пропагандистской информации террористической направленности;</w:t>
      </w:r>
    </w:p>
    <w:p w:rsidR="00BC6755" w:rsidRDefault="002820F2">
      <w:pPr>
        <w:pStyle w:val="40"/>
        <w:framePr w:w="9384" w:h="10419" w:hRule="exact" w:wrap="none" w:vAnchor="page" w:hAnchor="page" w:x="1592" w:y="4486"/>
        <w:shd w:val="clear" w:color="auto" w:fill="auto"/>
        <w:spacing w:line="80" w:lineRule="exact"/>
        <w:ind w:left="3000"/>
      </w:pPr>
      <w:r>
        <w:rPr>
          <w:rStyle w:val="41"/>
        </w:rPr>
        <w:t>•</w:t>
      </w:r>
      <w:proofErr w:type="gramStart"/>
      <w:r>
        <w:rPr>
          <w:rStyle w:val="41"/>
        </w:rPr>
        <w:t>г</w:t>
      </w:r>
      <w:proofErr w:type="gramEnd"/>
    </w:p>
    <w:p w:rsidR="00BC6755" w:rsidRDefault="002820F2">
      <w:pPr>
        <w:pStyle w:val="20"/>
        <w:framePr w:w="9384" w:h="10419" w:hRule="exact" w:wrap="none" w:vAnchor="page" w:hAnchor="page" w:x="1592" w:y="4486"/>
        <w:numPr>
          <w:ilvl w:val="0"/>
          <w:numId w:val="1"/>
        </w:numPr>
        <w:shd w:val="clear" w:color="auto" w:fill="auto"/>
        <w:tabs>
          <w:tab w:val="left" w:pos="257"/>
        </w:tabs>
        <w:spacing w:line="379" w:lineRule="exact"/>
        <w:jc w:val="both"/>
      </w:pPr>
      <w:r>
        <w:t>толерантность местного населения, что облегчает процессы адаптации лиц, прибывающих из других регионов;</w:t>
      </w:r>
    </w:p>
    <w:p w:rsidR="00BC6755" w:rsidRDefault="00BC6755">
      <w:pPr>
        <w:rPr>
          <w:sz w:val="2"/>
          <w:szCs w:val="2"/>
        </w:rPr>
        <w:sectPr w:rsidR="00BC6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755" w:rsidRDefault="002820F2">
      <w:pPr>
        <w:pStyle w:val="20"/>
        <w:framePr w:w="9413" w:h="14462" w:hRule="exact" w:wrap="none" w:vAnchor="page" w:hAnchor="page" w:x="1578" w:y="1347"/>
        <w:numPr>
          <w:ilvl w:val="0"/>
          <w:numId w:val="1"/>
        </w:numPr>
        <w:shd w:val="clear" w:color="auto" w:fill="auto"/>
        <w:tabs>
          <w:tab w:val="left" w:pos="217"/>
        </w:tabs>
        <w:spacing w:line="365" w:lineRule="exact"/>
        <w:jc w:val="both"/>
      </w:pPr>
      <w:r>
        <w:lastRenderedPageBreak/>
        <w:t>протестная активность отдельных категорий граждан на фоне замедления темпов развития экономики, проблем с безработицей и преступностью, коррупционных проявлений.</w:t>
      </w:r>
    </w:p>
    <w:p w:rsidR="00BC6755" w:rsidRDefault="002820F2">
      <w:pPr>
        <w:pStyle w:val="30"/>
        <w:framePr w:w="9413" w:h="14462" w:hRule="exact" w:wrap="none" w:vAnchor="page" w:hAnchor="page" w:x="1578" w:y="1347"/>
        <w:shd w:val="clear" w:color="auto" w:fill="auto"/>
        <w:spacing w:after="0" w:line="365" w:lineRule="exact"/>
        <w:ind w:firstLine="600"/>
      </w:pPr>
      <w:r>
        <w:t xml:space="preserve">Основными задачами на 2018 год, определенными </w:t>
      </w:r>
      <w:proofErr w:type="spellStart"/>
      <w:r>
        <w:t>Антитерр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ристической</w:t>
      </w:r>
      <w:proofErr w:type="spellEnd"/>
      <w:r>
        <w:t xml:space="preserve"> комиссией в Смоленской области, являются:</w:t>
      </w:r>
    </w:p>
    <w:p w:rsidR="00BC6755" w:rsidRDefault="002820F2">
      <w:pPr>
        <w:pStyle w:val="20"/>
        <w:framePr w:w="9413" w:h="14462" w:hRule="exact" w:wrap="none" w:vAnchor="page" w:hAnchor="page" w:x="1578" w:y="1347"/>
        <w:numPr>
          <w:ilvl w:val="0"/>
          <w:numId w:val="1"/>
        </w:numPr>
        <w:shd w:val="clear" w:color="auto" w:fill="auto"/>
        <w:tabs>
          <w:tab w:val="left" w:pos="384"/>
        </w:tabs>
        <w:spacing w:line="365" w:lineRule="exact"/>
        <w:jc w:val="both"/>
      </w:pPr>
      <w:r>
        <w:t>провести дополнительный анализ должностных регламентов лиц, ответственных за выполнение мероприятий по противодействию идеологии терроризма. Обеспечить (при необходимости) внесение изменений в указанные регламенты;</w:t>
      </w:r>
    </w:p>
    <w:p w:rsidR="00BC6755" w:rsidRDefault="002820F2">
      <w:pPr>
        <w:pStyle w:val="20"/>
        <w:framePr w:w="9413" w:h="14462" w:hRule="exact" w:wrap="none" w:vAnchor="page" w:hAnchor="page" w:x="1578" w:y="1347"/>
        <w:shd w:val="clear" w:color="auto" w:fill="auto"/>
        <w:spacing w:line="365" w:lineRule="exact"/>
        <w:ind w:firstLine="480"/>
        <w:jc w:val="both"/>
      </w:pPr>
      <w:r>
        <w:t>обеспечить проведение предметного мониторинга политических, социально-экономических и иных процессов, оказывающих влияние на ситуацию в сфере противодействия терроризму в муниципальном образова</w:t>
      </w:r>
      <w:r>
        <w:softHyphen/>
        <w:t>нии «</w:t>
      </w:r>
      <w:proofErr w:type="spellStart"/>
      <w:r>
        <w:t>Сафоновский</w:t>
      </w:r>
      <w:proofErr w:type="spellEnd"/>
      <w:r>
        <w:t xml:space="preserve"> район» Смоленской области путем утверждения собственного регламента (перечня вопросов) мониторинга на заседании антитеррористической комиссии при Администрации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 с учетом особен</w:t>
      </w:r>
      <w:r>
        <w:softHyphen/>
        <w:t>ностей оперативной обстановки;</w:t>
      </w:r>
    </w:p>
    <w:p w:rsidR="00BC6755" w:rsidRDefault="002820F2">
      <w:pPr>
        <w:pStyle w:val="20"/>
        <w:framePr w:w="9413" w:h="14462" w:hRule="exact" w:wrap="none" w:vAnchor="page" w:hAnchor="page" w:x="1578" w:y="1347"/>
        <w:numPr>
          <w:ilvl w:val="0"/>
          <w:numId w:val="1"/>
        </w:numPr>
        <w:shd w:val="clear" w:color="auto" w:fill="auto"/>
        <w:tabs>
          <w:tab w:val="left" w:pos="222"/>
        </w:tabs>
        <w:spacing w:line="365" w:lineRule="exact"/>
        <w:jc w:val="both"/>
      </w:pPr>
      <w:proofErr w:type="gramStart"/>
      <w:r>
        <w:t>в ходе ежеквартального рассмотрения на заседаниях антитеррористической комиссии при Администрации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 вопросов в сфере противодействия идеологии терроризма дать критическую оценку организации работы, уделить внимание конкретным, актуальным для муниципального образования направлениям этой деятельности, выработке мер по нейтрализации формируемых в муниципальном образовании угроз, устранению причин и условий имеющихся недостатков и проблем.</w:t>
      </w:r>
      <w:proofErr w:type="gramEnd"/>
      <w:r>
        <w:t xml:space="preserve"> Исключить формальный подход к подготовке заседаний антитеррористической комиссии при Администрации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области;</w:t>
      </w:r>
    </w:p>
    <w:p w:rsidR="00BC6755" w:rsidRDefault="002820F2">
      <w:pPr>
        <w:pStyle w:val="20"/>
        <w:framePr w:w="9413" w:h="14462" w:hRule="exact" w:wrap="none" w:vAnchor="page" w:hAnchor="page" w:x="1578" w:y="1347"/>
        <w:numPr>
          <w:ilvl w:val="0"/>
          <w:numId w:val="1"/>
        </w:numPr>
        <w:shd w:val="clear" w:color="auto" w:fill="auto"/>
        <w:tabs>
          <w:tab w:val="left" w:pos="222"/>
        </w:tabs>
        <w:spacing w:line="365" w:lineRule="exact"/>
        <w:jc w:val="both"/>
      </w:pPr>
      <w:r>
        <w:t>принять меры по выполнению всех мероприятий плана противодействия идеологии терроризма на территории Смоленской области на 2017-2018 годы, уделив особое внимание организации адресной профилактической работы в среде иностранцев, находящихся на территории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области, привлечению к этой работе образовательных организаций, работодателей, представителей общественных и религиозных организаций, а также профилактической работе в среде </w:t>
      </w:r>
      <w:proofErr w:type="gramStart"/>
      <w:r>
        <w:t>мигрантов</w:t>
      </w:r>
      <w:proofErr w:type="gramEnd"/>
      <w:r>
        <w:t xml:space="preserve"> прежде всего из стран с высокой террористической активностью, объективному отражению указанной работы в представляемых отчетах, При этом отразить результаты проведенной с правоохранительными органами Смоленской области работы по выполнению комплекса информационно-пропагандистских и профилактических мероприятий,</w:t>
      </w:r>
    </w:p>
    <w:p w:rsidR="00BC6755" w:rsidRDefault="00BC6755">
      <w:pPr>
        <w:rPr>
          <w:sz w:val="2"/>
          <w:szCs w:val="2"/>
        </w:rPr>
        <w:sectPr w:rsidR="00BC6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755" w:rsidRDefault="002820F2">
      <w:pPr>
        <w:pStyle w:val="20"/>
        <w:framePr w:w="9408" w:h="14104" w:hRule="exact" w:wrap="none" w:vAnchor="page" w:hAnchor="page" w:x="1584" w:y="1372"/>
        <w:shd w:val="clear" w:color="auto" w:fill="auto"/>
        <w:spacing w:line="365" w:lineRule="exact"/>
        <w:jc w:val="both"/>
      </w:pPr>
      <w:r>
        <w:lastRenderedPageBreak/>
        <w:t>направленных на противодействие идеологии терроризма с целью недопущения вовлечения граждан Смоленской области, прежде всего молодежи, в ряды деструктивных структур;</w:t>
      </w:r>
    </w:p>
    <w:p w:rsidR="00BC6755" w:rsidRDefault="002820F2">
      <w:pPr>
        <w:pStyle w:val="20"/>
        <w:framePr w:w="9408" w:h="14104" w:hRule="exact" w:wrap="none" w:vAnchor="page" w:hAnchor="page" w:x="1584" w:y="1372"/>
        <w:numPr>
          <w:ilvl w:val="0"/>
          <w:numId w:val="2"/>
        </w:numPr>
        <w:shd w:val="clear" w:color="auto" w:fill="auto"/>
        <w:tabs>
          <w:tab w:val="left" w:pos="217"/>
        </w:tabs>
        <w:spacing w:line="365" w:lineRule="exact"/>
        <w:jc w:val="both"/>
      </w:pPr>
      <w:proofErr w:type="gramStart"/>
      <w:r>
        <w:t>рассмотреть целесообразность разработки отдельного муниципального плана противодействия идеологии терроризма в соответствии с утвержденным на совместном заседании Антитеррористической комиссии в Смоленской области и Оперативного штаба в Смоленской области от 16.12.2016 планом противодействия идеологии терроризма на территории Смоленской области на 2017-2018 годы и результатами анализа особенностей складывающейся в муниципальном образовании «</w:t>
      </w:r>
      <w:proofErr w:type="spellStart"/>
      <w:r>
        <w:t>Сафоновский</w:t>
      </w:r>
      <w:proofErr w:type="spellEnd"/>
      <w:r>
        <w:t xml:space="preserve"> район» Смоленской области оперативной обстановки;</w:t>
      </w:r>
      <w:proofErr w:type="gramEnd"/>
    </w:p>
    <w:p w:rsidR="00BC6755" w:rsidRDefault="002820F2">
      <w:pPr>
        <w:pStyle w:val="20"/>
        <w:framePr w:w="9408" w:h="14104" w:hRule="exact" w:wrap="none" w:vAnchor="page" w:hAnchor="page" w:x="1584" w:y="1372"/>
        <w:numPr>
          <w:ilvl w:val="0"/>
          <w:numId w:val="2"/>
        </w:numPr>
        <w:shd w:val="clear" w:color="auto" w:fill="auto"/>
        <w:tabs>
          <w:tab w:val="left" w:pos="222"/>
        </w:tabs>
        <w:spacing w:line="365" w:lineRule="exact"/>
        <w:jc w:val="both"/>
      </w:pPr>
      <w:r>
        <w:t xml:space="preserve">совместно с аппаратом АТК в Смоленской области организовать системную работу по оценке эффективности проводимых мероприятий, предусмотренных планом противодействия идеологии терроризма на территории Смоленской области на 2017-2018 годы в соответствии в соответствии с отдельными разработанными критериями с точки зрения оказания реального воздействия на </w:t>
      </w:r>
      <w:proofErr w:type="spellStart"/>
      <w:r>
        <w:t>профилактируемых</w:t>
      </w:r>
      <w:proofErr w:type="spellEnd"/>
      <w:r>
        <w:t xml:space="preserve"> граждан (по выделенным категориям);</w:t>
      </w:r>
    </w:p>
    <w:p w:rsidR="00BC6755" w:rsidRDefault="002820F2">
      <w:pPr>
        <w:pStyle w:val="20"/>
        <w:framePr w:w="9408" w:h="14104" w:hRule="exact" w:wrap="none" w:vAnchor="page" w:hAnchor="page" w:x="1584" w:y="1372"/>
        <w:numPr>
          <w:ilvl w:val="0"/>
          <w:numId w:val="2"/>
        </w:numPr>
        <w:shd w:val="clear" w:color="auto" w:fill="auto"/>
        <w:tabs>
          <w:tab w:val="left" w:pos="214"/>
        </w:tabs>
        <w:spacing w:after="296" w:line="365" w:lineRule="exact"/>
        <w:jc w:val="both"/>
      </w:pPr>
      <w:r>
        <w:t>обеспечить активное участие имеющихся групп в выработке предложений по повышению эффективности деятельности органов местного самоуправления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 в сфере противодействия идеологии терроризма, оценке качества подготовленных контрпропагандистских материалов, а также в подготовке и проведении регулярных просветительских мероприятий антитеррористической тематики с различными категориями населения, прежде всего с молодежью.</w:t>
      </w:r>
    </w:p>
    <w:p w:rsidR="00BC6755" w:rsidRDefault="002820F2">
      <w:pPr>
        <w:pStyle w:val="10"/>
        <w:framePr w:w="9408" w:h="14104" w:hRule="exact" w:wrap="none" w:vAnchor="page" w:hAnchor="page" w:x="1584" w:y="1372"/>
        <w:shd w:val="clear" w:color="auto" w:fill="auto"/>
        <w:spacing w:before="0"/>
        <w:jc w:val="both"/>
      </w:pPr>
      <w:bookmarkStart w:id="2" w:name="bookmark2"/>
      <w:r>
        <w:t>II. Основная часть</w:t>
      </w:r>
      <w:bookmarkEnd w:id="2"/>
    </w:p>
    <w:p w:rsidR="00BC6755" w:rsidRDefault="002820F2">
      <w:pPr>
        <w:pStyle w:val="20"/>
        <w:framePr w:w="9408" w:h="14104" w:hRule="exact" w:wrap="none" w:vAnchor="page" w:hAnchor="page" w:x="1584" w:y="1372"/>
        <w:shd w:val="clear" w:color="auto" w:fill="auto"/>
        <w:ind w:firstLine="560"/>
        <w:jc w:val="both"/>
      </w:pPr>
      <w:r>
        <w:t>1. В целях обеспечения координации деятельности федеральных органов исполнительной власти, действующих на территории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 по профилактике терроризма и минимизации последствий его </w:t>
      </w:r>
      <w:proofErr w:type="gramStart"/>
      <w:r>
        <w:t>проявления</w:t>
      </w:r>
      <w:proofErr w:type="gramEnd"/>
      <w:r>
        <w:t xml:space="preserve"> а также реализации на территории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 государственной политики в сфере противодействия терроризму в 2018 году </w:t>
      </w:r>
      <w:r>
        <w:rPr>
          <w:rStyle w:val="22"/>
        </w:rPr>
        <w:t>на заседаниях антитеррористической комиссии при Администрации муниципального образования «</w:t>
      </w:r>
      <w:proofErr w:type="spellStart"/>
      <w:r>
        <w:rPr>
          <w:rStyle w:val="22"/>
        </w:rPr>
        <w:t>Сафоновский</w:t>
      </w:r>
      <w:proofErr w:type="spellEnd"/>
      <w:r>
        <w:rPr>
          <w:rStyle w:val="22"/>
        </w:rPr>
        <w:t xml:space="preserve"> район» Смоленской области планируется рассмотреть следующие вопросы:</w:t>
      </w:r>
    </w:p>
    <w:p w:rsidR="00BC6755" w:rsidRDefault="00BC6755">
      <w:pPr>
        <w:rPr>
          <w:sz w:val="2"/>
          <w:szCs w:val="2"/>
        </w:rPr>
        <w:sectPr w:rsidR="00BC6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3475"/>
        <w:gridCol w:w="1656"/>
        <w:gridCol w:w="2146"/>
        <w:gridCol w:w="1699"/>
      </w:tblGrid>
      <w:tr w:rsidR="00BC6755">
        <w:trPr>
          <w:trHeight w:hRule="exact" w:val="6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81" w:h="14448" w:wrap="none" w:vAnchor="page" w:hAnchor="page" w:x="1563" w:y="1306"/>
              <w:shd w:val="clear" w:color="auto" w:fill="auto"/>
              <w:spacing w:after="60" w:line="280" w:lineRule="exact"/>
            </w:pPr>
            <w:r>
              <w:t>№</w:t>
            </w:r>
          </w:p>
          <w:p w:rsidR="00BC6755" w:rsidRDefault="002820F2">
            <w:pPr>
              <w:pStyle w:val="20"/>
              <w:framePr w:w="9581" w:h="14448" w:wrap="none" w:vAnchor="page" w:hAnchor="page" w:x="1563" w:y="1306"/>
              <w:shd w:val="clear" w:color="auto" w:fill="auto"/>
              <w:spacing w:before="60" w:line="280" w:lineRule="exac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81" w:h="14448" w:wrap="none" w:vAnchor="page" w:hAnchor="page" w:x="1563" w:y="1306"/>
              <w:shd w:val="clear" w:color="auto" w:fill="auto"/>
              <w:spacing w:after="60" w:line="280" w:lineRule="exact"/>
              <w:jc w:val="center"/>
            </w:pPr>
            <w:r>
              <w:t>Наименование</w:t>
            </w:r>
          </w:p>
          <w:p w:rsidR="00BC6755" w:rsidRDefault="002820F2">
            <w:pPr>
              <w:pStyle w:val="20"/>
              <w:framePr w:w="9581" w:h="14448" w:wrap="none" w:vAnchor="page" w:hAnchor="page" w:x="1563" w:y="1306"/>
              <w:shd w:val="clear" w:color="auto" w:fill="auto"/>
              <w:spacing w:before="60" w:line="280" w:lineRule="exact"/>
              <w:jc w:val="center"/>
            </w:pPr>
            <w:r>
              <w:t>мероприятий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 w:rsidP="00C60DE6">
            <w:pPr>
              <w:pStyle w:val="20"/>
              <w:framePr w:w="9581" w:h="14448" w:wrap="none" w:vAnchor="page" w:hAnchor="page" w:x="1563" w:y="1306"/>
              <w:shd w:val="clear" w:color="auto" w:fill="auto"/>
              <w:spacing w:after="120" w:line="280" w:lineRule="exact"/>
              <w:jc w:val="center"/>
            </w:pPr>
            <w:r>
              <w:t>Срок</w:t>
            </w:r>
          </w:p>
          <w:p w:rsidR="00BC6755" w:rsidRDefault="002820F2" w:rsidP="00C60DE6">
            <w:pPr>
              <w:pStyle w:val="20"/>
              <w:framePr w:w="9581" w:h="14448" w:wrap="none" w:vAnchor="page" w:hAnchor="page" w:x="1563" w:y="1306"/>
              <w:shd w:val="clear" w:color="auto" w:fill="auto"/>
              <w:spacing w:before="120" w:line="280" w:lineRule="exact"/>
              <w:jc w:val="center"/>
            </w:pPr>
            <w:r>
              <w:t>проведения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 w:rsidP="00C60DE6">
            <w:pPr>
              <w:pStyle w:val="20"/>
              <w:framePr w:w="9581" w:h="14448" w:wrap="none" w:vAnchor="page" w:hAnchor="page" w:x="1563" w:y="1306"/>
              <w:shd w:val="clear" w:color="auto" w:fill="auto"/>
              <w:spacing w:after="120" w:line="280" w:lineRule="exact"/>
              <w:jc w:val="center"/>
            </w:pPr>
            <w:r>
              <w:t>Ответственные</w:t>
            </w:r>
          </w:p>
          <w:p w:rsidR="00BC6755" w:rsidRDefault="002820F2" w:rsidP="00C60DE6">
            <w:pPr>
              <w:pStyle w:val="20"/>
              <w:framePr w:w="9581" w:h="14448" w:wrap="none" w:vAnchor="page" w:hAnchor="page" w:x="1563" w:y="1306"/>
              <w:shd w:val="clear" w:color="auto" w:fill="auto"/>
              <w:spacing w:before="120" w:line="280" w:lineRule="exact"/>
              <w:jc w:val="center"/>
            </w:pPr>
            <w:r>
              <w:t>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55" w:rsidRDefault="002820F2" w:rsidP="00C60DE6">
            <w:pPr>
              <w:pStyle w:val="20"/>
              <w:framePr w:w="9581" w:h="14448" w:wrap="none" w:vAnchor="page" w:hAnchor="page" w:x="1563" w:y="1306"/>
              <w:shd w:val="clear" w:color="auto" w:fill="auto"/>
              <w:spacing w:line="322" w:lineRule="exact"/>
              <w:jc w:val="center"/>
            </w:pPr>
            <w:r>
              <w:t>Отметка о выполнении</w:t>
            </w:r>
          </w:p>
        </w:tc>
      </w:tr>
      <w:tr w:rsidR="00BC6755">
        <w:trPr>
          <w:trHeight w:hRule="exact" w:val="2986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81" w:h="14448" w:wrap="none" w:vAnchor="page" w:hAnchor="page" w:x="1563" w:y="1306"/>
              <w:shd w:val="clear" w:color="auto" w:fill="auto"/>
              <w:spacing w:line="280" w:lineRule="exact"/>
              <w:ind w:left="220"/>
            </w:pPr>
            <w: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81" w:h="14448" w:wrap="none" w:vAnchor="page" w:hAnchor="page" w:x="1563" w:y="1306"/>
              <w:shd w:val="clear" w:color="auto" w:fill="auto"/>
              <w:spacing w:line="298" w:lineRule="exact"/>
              <w:jc w:val="both"/>
            </w:pPr>
            <w:r>
              <w:t xml:space="preserve">1. Об обеспечении </w:t>
            </w:r>
            <w:proofErr w:type="spellStart"/>
            <w:r>
              <w:t>антите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рористической</w:t>
            </w:r>
            <w:proofErr w:type="spellEnd"/>
            <w:r>
              <w:t xml:space="preserve"> безопасности и правопорядка на террито</w:t>
            </w:r>
            <w:r>
              <w:softHyphen/>
              <w:t>рии муниципального образо</w:t>
            </w:r>
            <w:r>
              <w:softHyphen/>
              <w:t>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 в пери</w:t>
            </w:r>
            <w:r>
              <w:softHyphen/>
              <w:t>од подготовки и проведения выборов Президента Россий</w:t>
            </w:r>
            <w:r>
              <w:softHyphen/>
              <w:t>ской Федерации.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81" w:h="14448" w:wrap="none" w:vAnchor="page" w:hAnchor="page" w:x="1563" w:y="1306"/>
              <w:shd w:val="clear" w:color="auto" w:fill="auto"/>
              <w:spacing w:line="280" w:lineRule="exact"/>
              <w:ind w:left="300"/>
            </w:pPr>
            <w: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81" w:h="14448" w:wrap="none" w:vAnchor="page" w:hAnchor="page" w:x="1563" w:y="1306"/>
              <w:shd w:val="clear" w:color="auto" w:fill="auto"/>
              <w:spacing w:line="293" w:lineRule="exact"/>
              <w:jc w:val="both"/>
            </w:pPr>
            <w:r>
              <w:t xml:space="preserve">Отдел УФСБ по Смоленской обл. в </w:t>
            </w:r>
            <w:proofErr w:type="gramStart"/>
            <w:r>
              <w:t>г</w:t>
            </w:r>
            <w:proofErr w:type="gramEnd"/>
            <w:r>
              <w:t>. Сафоново, МО МВД России «</w:t>
            </w:r>
            <w:proofErr w:type="spellStart"/>
            <w:r>
              <w:t>Сафоновский</w:t>
            </w:r>
            <w:proofErr w:type="spellEnd"/>
            <w:r>
              <w:t>», МКУ «Управле</w:t>
            </w:r>
            <w:r>
              <w:softHyphen/>
              <w:t>ние по делам ГО и ЧС г. Сафоно</w:t>
            </w:r>
            <w:r>
              <w:softHyphen/>
              <w:t>во», избиратель</w:t>
            </w:r>
            <w:r>
              <w:softHyphen/>
              <w:t>ная комиссия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81" w:h="14448" w:wrap="none" w:vAnchor="page" w:hAnchor="page" w:x="1563" w:y="1306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537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81" w:h="14448" w:wrap="none" w:vAnchor="page" w:hAnchor="page" w:x="1563" w:y="1306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81" w:h="14448" w:wrap="none" w:vAnchor="page" w:hAnchor="page" w:x="1563" w:y="1306"/>
              <w:shd w:val="clear" w:color="auto" w:fill="auto"/>
              <w:spacing w:line="298" w:lineRule="exact"/>
              <w:jc w:val="both"/>
            </w:pPr>
            <w:r>
              <w:t xml:space="preserve">2. </w:t>
            </w:r>
            <w:proofErr w:type="gramStart"/>
            <w:r>
              <w:t>О принимаемых руководи</w:t>
            </w:r>
            <w:r>
              <w:softHyphen/>
              <w:t>телями транспортных пред</w:t>
            </w:r>
            <w:r>
              <w:softHyphen/>
              <w:t>приятий мерах по устране</w:t>
            </w:r>
            <w:r>
              <w:softHyphen/>
              <w:t>нию недостатков в обеспе</w:t>
            </w:r>
            <w:r>
              <w:softHyphen/>
              <w:t>чении антитеррористической и противодиверсионной за</w:t>
            </w:r>
            <w:r>
              <w:softHyphen/>
              <w:t>щиты в рамках исполнения Федерального закона от 09.02.2007 № 16-ФЗ «О транспортной безопаснос</w:t>
            </w:r>
            <w:r>
              <w:softHyphen/>
              <w:t>ти», направления работы по повышению антитеррорис</w:t>
            </w:r>
            <w:r>
              <w:softHyphen/>
              <w:t>тической защищенности и безопасности населения на объектах транспортной ин</w:t>
            </w:r>
            <w:r>
              <w:softHyphen/>
              <w:t>фраструктуры в период про</w:t>
            </w:r>
            <w:r>
              <w:softHyphen/>
              <w:t>ведения чемпионата мира по футболу.</w:t>
            </w:r>
            <w:proofErr w:type="gramEnd"/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81" w:h="14448" w:wrap="none" w:vAnchor="page" w:hAnchor="page" w:x="1563" w:y="1306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81" w:h="14448" w:wrap="none" w:vAnchor="page" w:hAnchor="page" w:x="1563" w:y="1306"/>
              <w:shd w:val="clear" w:color="auto" w:fill="auto"/>
              <w:spacing w:line="298" w:lineRule="exact"/>
              <w:jc w:val="both"/>
            </w:pPr>
            <w:r>
              <w:t>Заместитель Гла</w:t>
            </w:r>
            <w:r>
              <w:softHyphen/>
              <w:t>вы МО А.Е. Го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бачев</w:t>
            </w:r>
            <w:proofErr w:type="spellEnd"/>
            <w:r>
              <w:t>, началь</w:t>
            </w:r>
            <w:r>
              <w:softHyphen/>
              <w:t>ник ж.д. станции Сафоново, ди</w:t>
            </w:r>
            <w:r>
              <w:softHyphen/>
              <w:t>ректор ООО «</w:t>
            </w:r>
            <w:proofErr w:type="spellStart"/>
            <w:r>
              <w:t>Сафоновоавто</w:t>
            </w:r>
            <w:proofErr w:type="spellEnd"/>
            <w: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81" w:h="14448" w:wrap="none" w:vAnchor="page" w:hAnchor="page" w:x="1563" w:y="1306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359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81" w:h="14448" w:wrap="none" w:vAnchor="page" w:hAnchor="page" w:x="1563" w:y="1306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81" w:h="14448" w:wrap="none" w:vAnchor="page" w:hAnchor="page" w:x="1563" w:y="1306"/>
              <w:shd w:val="clear" w:color="auto" w:fill="auto"/>
              <w:spacing w:line="298" w:lineRule="exact"/>
              <w:jc w:val="both"/>
            </w:pPr>
            <w:r>
              <w:t>3. О совершенствовании работы в сети Интернет в рамках плана противодей</w:t>
            </w:r>
            <w:r>
              <w:softHyphen/>
              <w:t>ствия идеологии терроризма на территории Смоленской области на 2017-2018 годы для оказания адресного профилактического воздей</w:t>
            </w:r>
            <w:r>
              <w:softHyphen/>
              <w:t>ствия на категории лиц, наиболее подверженных или уже попавших под влияние идеологии терроризма.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81" w:h="14448" w:wrap="none" w:vAnchor="page" w:hAnchor="page" w:x="1563" w:y="1306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81" w:h="14448" w:wrap="none" w:vAnchor="page" w:hAnchor="page" w:x="1563" w:y="1306"/>
              <w:shd w:val="clear" w:color="auto" w:fill="auto"/>
              <w:spacing w:line="293" w:lineRule="exact"/>
              <w:jc w:val="both"/>
            </w:pPr>
            <w:r>
              <w:t xml:space="preserve">Отдел УФСБ по Смоленской обл. в </w:t>
            </w:r>
            <w:proofErr w:type="gramStart"/>
            <w:r>
              <w:t>г</w:t>
            </w:r>
            <w:proofErr w:type="gramEnd"/>
            <w:r>
              <w:t>. Сафоново, МО МВД России «</w:t>
            </w:r>
            <w:proofErr w:type="spellStart"/>
            <w:r>
              <w:t>Сафоновский</w:t>
            </w:r>
            <w:proofErr w:type="spellEnd"/>
            <w:r>
              <w:t>», отдел по делам молодежи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81" w:h="14448" w:wrap="none" w:vAnchor="page" w:hAnchor="page" w:x="1563" w:y="1306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1838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81" w:h="14448" w:wrap="none" w:vAnchor="page" w:hAnchor="page" w:x="1563" w:y="1306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81" w:h="14448" w:wrap="none" w:vAnchor="page" w:hAnchor="page" w:x="1563" w:y="1306"/>
              <w:shd w:val="clear" w:color="auto" w:fill="auto"/>
              <w:spacing w:line="298" w:lineRule="exact"/>
              <w:jc w:val="both"/>
            </w:pPr>
            <w:r>
              <w:t>4. О мерах по соблюдению режимных мер при орга</w:t>
            </w:r>
            <w:r>
              <w:softHyphen/>
              <w:t>низации работы со служеб</w:t>
            </w:r>
            <w:r>
              <w:softHyphen/>
              <w:t>ной информацией ограни</w:t>
            </w:r>
            <w:r>
              <w:softHyphen/>
              <w:t>ченного распространения, содержащейся в паспортах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81" w:h="14448" w:wrap="none" w:vAnchor="page" w:hAnchor="page" w:x="1563" w:y="1306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81" w:h="14448" w:wrap="none" w:vAnchor="page" w:hAnchor="page" w:x="1563" w:y="1306"/>
              <w:shd w:val="clear" w:color="auto" w:fill="auto"/>
              <w:spacing w:line="298" w:lineRule="exact"/>
            </w:pPr>
            <w:r>
              <w:t>Ведущий специ</w:t>
            </w:r>
            <w:r>
              <w:softHyphen/>
              <w:t>алист по моби</w:t>
            </w:r>
            <w:r>
              <w:softHyphen/>
              <w:t>лизационной работе, замести</w:t>
            </w:r>
            <w:r>
              <w:softHyphen/>
              <w:t>тель председа</w:t>
            </w:r>
            <w:r>
              <w:softHyphen/>
              <w:t>теля АТК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81" w:h="14448" w:wrap="none" w:vAnchor="page" w:hAnchor="page" w:x="1563" w:y="1306"/>
              <w:rPr>
                <w:sz w:val="10"/>
                <w:szCs w:val="10"/>
              </w:rPr>
            </w:pPr>
          </w:p>
        </w:tc>
      </w:tr>
    </w:tbl>
    <w:p w:rsidR="00BC6755" w:rsidRDefault="00BC6755">
      <w:pPr>
        <w:rPr>
          <w:sz w:val="2"/>
          <w:szCs w:val="2"/>
        </w:rPr>
        <w:sectPr w:rsidR="00BC6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3475"/>
        <w:gridCol w:w="1656"/>
        <w:gridCol w:w="2146"/>
        <w:gridCol w:w="1690"/>
      </w:tblGrid>
      <w:tr w:rsidR="00BC6755">
        <w:trPr>
          <w:trHeight w:hRule="exact" w:val="27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4400" w:wrap="none" w:vAnchor="page" w:hAnchor="page" w:x="1534" w:y="1259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66" w:h="14400" w:wrap="none" w:vAnchor="page" w:hAnchor="page" w:x="1534" w:y="1259"/>
              <w:shd w:val="clear" w:color="auto" w:fill="auto"/>
              <w:spacing w:line="293" w:lineRule="exact"/>
              <w:jc w:val="both"/>
            </w:pPr>
            <w:r>
              <w:t>безопасности и иных доку</w:t>
            </w:r>
            <w:r>
              <w:softHyphen/>
              <w:t>ментах объектов (террито</w:t>
            </w:r>
            <w:r>
              <w:softHyphen/>
              <w:t>рий) муниципального обра</w:t>
            </w:r>
            <w:r>
              <w:softHyphen/>
              <w:t>зования «</w:t>
            </w:r>
            <w:proofErr w:type="spellStart"/>
            <w:r>
              <w:t>Сафоновский</w:t>
            </w:r>
            <w:proofErr w:type="spellEnd"/>
            <w:r>
              <w:t xml:space="preserve"> рай</w:t>
            </w:r>
            <w:r>
              <w:softHyphen/>
              <w:t>он» Смоленской области, а также актуализации собст</w:t>
            </w:r>
            <w:r>
              <w:softHyphen/>
              <w:t>венниками указанных пас</w:t>
            </w:r>
            <w:r>
              <w:softHyphen/>
              <w:t>портов в установленное время.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4400" w:wrap="none" w:vAnchor="page" w:hAnchor="page" w:x="1534" w:y="1259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4400" w:wrap="none" w:vAnchor="page" w:hAnchor="page" w:x="1534" w:y="125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4400" w:wrap="none" w:vAnchor="page" w:hAnchor="page" w:x="1534" w:y="1259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1800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4400" w:wrap="none" w:vAnchor="page" w:hAnchor="page" w:x="1534" w:y="1259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6" w:h="14400" w:wrap="none" w:vAnchor="page" w:hAnchor="page" w:x="1534" w:y="1259"/>
              <w:shd w:val="clear" w:color="auto" w:fill="auto"/>
              <w:spacing w:line="298" w:lineRule="exact"/>
              <w:jc w:val="both"/>
            </w:pPr>
            <w:r>
              <w:t>5. О состоянии работы по профилактике распростране</w:t>
            </w:r>
            <w:r>
              <w:softHyphen/>
              <w:t>ния заведомо ложных сооб</w:t>
            </w:r>
            <w:r>
              <w:softHyphen/>
              <w:t>щений об актах терроризма и мерах по ее совершенство</w:t>
            </w:r>
            <w:r>
              <w:softHyphen/>
              <w:t>ванию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4400" w:wrap="none" w:vAnchor="page" w:hAnchor="page" w:x="1534" w:y="1259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6" w:h="14400" w:wrap="none" w:vAnchor="page" w:hAnchor="page" w:x="1534" w:y="1259"/>
              <w:shd w:val="clear" w:color="auto" w:fill="auto"/>
              <w:spacing w:line="293" w:lineRule="exact"/>
              <w:jc w:val="both"/>
            </w:pPr>
            <w:r>
              <w:t xml:space="preserve">Отдел УФСБ по Смоленской обл. в </w:t>
            </w:r>
            <w:proofErr w:type="gramStart"/>
            <w:r>
              <w:t>г</w:t>
            </w:r>
            <w:proofErr w:type="gramEnd"/>
            <w:r>
              <w:t>. Сафоново, МО МВД России «</w:t>
            </w:r>
            <w:proofErr w:type="spellStart"/>
            <w:r>
              <w:t>Сафоновский</w:t>
            </w:r>
            <w:proofErr w:type="spellEnd"/>
            <w: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4400" w:wrap="none" w:vAnchor="page" w:hAnchor="page" w:x="1534" w:y="1259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29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6" w:h="14400" w:wrap="none" w:vAnchor="page" w:hAnchor="page" w:x="1534" w:y="1259"/>
              <w:shd w:val="clear" w:color="auto" w:fill="auto"/>
              <w:spacing w:line="280" w:lineRule="exact"/>
              <w:ind w:left="260"/>
            </w:pPr>
            <w:r>
              <w:t>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6" w:h="14400" w:wrap="none" w:vAnchor="page" w:hAnchor="page" w:x="1534" w:y="1259"/>
              <w:shd w:val="clear" w:color="auto" w:fill="auto"/>
              <w:spacing w:line="298" w:lineRule="exact"/>
              <w:jc w:val="both"/>
            </w:pPr>
            <w:r>
              <w:t>1. О состоянии обстановки в области противодействия те</w:t>
            </w:r>
            <w:r>
              <w:softHyphen/>
              <w:t>ррористическим угрозам и мерах по предупреждению и пресечению террористичес</w:t>
            </w:r>
            <w:r>
              <w:softHyphen/>
              <w:t>ких актов в период подго</w:t>
            </w:r>
            <w:r>
              <w:softHyphen/>
              <w:t>товки и празднования Дня Весны и Труда, 73-й годов</w:t>
            </w:r>
            <w:r>
              <w:softHyphen/>
              <w:t>щины Победы в Великой Отечественной войне.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6" w:h="14400" w:wrap="none" w:vAnchor="page" w:hAnchor="page" w:x="1534" w:y="1259"/>
              <w:shd w:val="clear" w:color="auto" w:fill="auto"/>
              <w:spacing w:line="280" w:lineRule="exact"/>
              <w:jc w:val="center"/>
            </w:pPr>
            <w: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6" w:h="14400" w:wrap="none" w:vAnchor="page" w:hAnchor="page" w:x="1534" w:y="1259"/>
              <w:shd w:val="clear" w:color="auto" w:fill="auto"/>
              <w:spacing w:line="293" w:lineRule="exact"/>
            </w:pPr>
            <w:r>
              <w:t xml:space="preserve">Отдел УФСБ по Смоленской обл. в </w:t>
            </w:r>
            <w:proofErr w:type="gramStart"/>
            <w:r>
              <w:t>г</w:t>
            </w:r>
            <w:proofErr w:type="gramEnd"/>
            <w:r>
              <w:t>. Сафоново, МО МВД России «</w:t>
            </w:r>
            <w:proofErr w:type="spellStart"/>
            <w:r>
              <w:t>Сафоновский</w:t>
            </w:r>
            <w:proofErr w:type="spellEnd"/>
            <w:r>
              <w:t>», МКУ «Управле</w:t>
            </w:r>
            <w:r>
              <w:softHyphen/>
              <w:t>ние по делам ГО и ЧС г. Сафоно</w:t>
            </w:r>
            <w:r>
              <w:softHyphen/>
              <w:t>во»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4400" w:wrap="none" w:vAnchor="page" w:hAnchor="page" w:x="1534" w:y="1259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5678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4400" w:wrap="none" w:vAnchor="page" w:hAnchor="page" w:x="1534" w:y="1259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66" w:h="14400" w:wrap="none" w:vAnchor="page" w:hAnchor="page" w:x="1534" w:y="1259"/>
              <w:shd w:val="clear" w:color="auto" w:fill="auto"/>
              <w:spacing w:line="298" w:lineRule="exact"/>
              <w:jc w:val="both"/>
            </w:pPr>
            <w:r>
              <w:t>2. О дополнительных мерах, направленных на реализа</w:t>
            </w:r>
            <w:r>
              <w:softHyphen/>
              <w:t>цию плана противодействия идеологии терроризма на территории Смоленской об</w:t>
            </w:r>
            <w:r>
              <w:softHyphen/>
              <w:t>ласти на 2017-2018 годы, по организации адресной про</w:t>
            </w:r>
            <w:r>
              <w:softHyphen/>
              <w:t>филактической работы в образовательной сфере, мо</w:t>
            </w:r>
            <w:r>
              <w:softHyphen/>
              <w:t>лодежной среде и среди иностранцев, находящихся на территории Сафоновского района, в том числе трудо</w:t>
            </w:r>
            <w:r>
              <w:softHyphen/>
              <w:t>вых эмигрантов. Привлече</w:t>
            </w:r>
            <w:r>
              <w:softHyphen/>
              <w:t>нию к этой работе образова</w:t>
            </w:r>
            <w:r>
              <w:softHyphen/>
              <w:t>тельных организаций, рабо</w:t>
            </w:r>
            <w:r>
              <w:softHyphen/>
              <w:t>тодателей, представителей общественных и религиоз</w:t>
            </w:r>
            <w:r>
              <w:softHyphen/>
              <w:t>ных организаций.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4400" w:wrap="none" w:vAnchor="page" w:hAnchor="page" w:x="1534" w:y="1259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6" w:h="14400" w:wrap="none" w:vAnchor="page" w:hAnchor="page" w:x="1534" w:y="1259"/>
              <w:shd w:val="clear" w:color="auto" w:fill="auto"/>
              <w:spacing w:line="293" w:lineRule="exact"/>
            </w:pPr>
            <w:r>
              <w:t>Отдел по вопро</w:t>
            </w:r>
            <w:r>
              <w:softHyphen/>
              <w:t>сам миграции МО МВД России «</w:t>
            </w:r>
            <w:proofErr w:type="spellStart"/>
            <w:r>
              <w:t>Сафоновский</w:t>
            </w:r>
            <w:proofErr w:type="spellEnd"/>
            <w:r>
              <w:t>», комитет по обра</w:t>
            </w:r>
            <w:r>
              <w:softHyphen/>
              <w:t>зованию, отдел по делам моло</w:t>
            </w:r>
            <w:r>
              <w:softHyphen/>
              <w:t>дежи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4400" w:wrap="none" w:vAnchor="page" w:hAnchor="page" w:x="1534" w:y="1259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123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4400" w:wrap="none" w:vAnchor="page" w:hAnchor="page" w:x="1534" w:y="1259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66" w:h="14400" w:wrap="none" w:vAnchor="page" w:hAnchor="page" w:x="1534" w:y="1259"/>
              <w:shd w:val="clear" w:color="auto" w:fill="auto"/>
              <w:spacing w:line="298" w:lineRule="exact"/>
              <w:jc w:val="both"/>
            </w:pPr>
            <w:r>
              <w:t>3. О дополнительных мерах, направленных на повыше</w:t>
            </w:r>
            <w:r>
              <w:softHyphen/>
              <w:t xml:space="preserve">ние уровня </w:t>
            </w:r>
            <w:proofErr w:type="spellStart"/>
            <w:r>
              <w:t>антитеррорист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ческой защищенности потен-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4400" w:wrap="none" w:vAnchor="page" w:hAnchor="page" w:x="1534" w:y="1259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66" w:h="14400" w:wrap="none" w:vAnchor="page" w:hAnchor="page" w:x="1534" w:y="1259"/>
              <w:shd w:val="clear" w:color="auto" w:fill="auto"/>
              <w:spacing w:line="298" w:lineRule="exact"/>
              <w:jc w:val="both"/>
            </w:pPr>
            <w:r>
              <w:t>Комитет по об</w:t>
            </w:r>
            <w:r>
              <w:softHyphen/>
              <w:t>разованию, ко</w:t>
            </w:r>
            <w:r>
              <w:softHyphen/>
              <w:t>митет по культу</w:t>
            </w:r>
            <w:r>
              <w:softHyphen/>
              <w:t xml:space="preserve">ре, комитет </w:t>
            </w:r>
            <w:proofErr w:type="gramStart"/>
            <w:r>
              <w:t>по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4400" w:wrap="none" w:vAnchor="page" w:hAnchor="page" w:x="1534" w:y="1259"/>
              <w:rPr>
                <w:sz w:val="10"/>
                <w:szCs w:val="10"/>
              </w:rPr>
            </w:pPr>
          </w:p>
        </w:tc>
      </w:tr>
    </w:tbl>
    <w:p w:rsidR="00BC6755" w:rsidRDefault="00BC6755">
      <w:pPr>
        <w:rPr>
          <w:sz w:val="2"/>
          <w:szCs w:val="2"/>
        </w:rPr>
        <w:sectPr w:rsidR="00BC6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3475"/>
        <w:gridCol w:w="1656"/>
        <w:gridCol w:w="2146"/>
        <w:gridCol w:w="1694"/>
      </w:tblGrid>
      <w:tr w:rsidR="00BC6755">
        <w:trPr>
          <w:trHeight w:hRule="exact" w:val="3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71" w:h="14414" w:wrap="none" w:vAnchor="page" w:hAnchor="page" w:x="1557" w:y="1458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71" w:h="14414" w:wrap="none" w:vAnchor="page" w:hAnchor="page" w:x="1557" w:y="1458"/>
              <w:shd w:val="clear" w:color="auto" w:fill="auto"/>
              <w:spacing w:line="298" w:lineRule="exact"/>
              <w:jc w:val="both"/>
            </w:pPr>
            <w:proofErr w:type="spellStart"/>
            <w:r>
              <w:t>циальных</w:t>
            </w:r>
            <w:proofErr w:type="spellEnd"/>
            <w:r>
              <w:t xml:space="preserve"> объектов терро</w:t>
            </w:r>
            <w:r>
              <w:softHyphen/>
              <w:t xml:space="preserve">ристических посягательств и мест массового пребывания людей, в том числе в рамках реализации в </w:t>
            </w:r>
            <w:proofErr w:type="spellStart"/>
            <w:r>
              <w:t>Сафоновском</w:t>
            </w:r>
            <w:proofErr w:type="spellEnd"/>
            <w:r>
              <w:t xml:space="preserve"> районе постановления Пра</w:t>
            </w:r>
            <w:r>
              <w:softHyphen/>
              <w:t>вительства Российской Фе</w:t>
            </w:r>
            <w:r>
              <w:softHyphen/>
              <w:t xml:space="preserve">дерации от 25.12.2013 № 1244 «Об </w:t>
            </w:r>
            <w:proofErr w:type="spellStart"/>
            <w:r>
              <w:t>антитеррорист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ческой защищенности объек</w:t>
            </w:r>
            <w:r>
              <w:softHyphen/>
              <w:t>тов (территорий)».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71" w:h="14414" w:wrap="none" w:vAnchor="page" w:hAnchor="page" w:x="1557" w:y="1458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71" w:h="14414" w:wrap="none" w:vAnchor="page" w:hAnchor="page" w:x="1557" w:y="1458"/>
              <w:shd w:val="clear" w:color="auto" w:fill="auto"/>
              <w:spacing w:line="298" w:lineRule="exact"/>
            </w:pPr>
            <w:r>
              <w:t>строительству и жилищно-ком</w:t>
            </w:r>
            <w:r>
              <w:softHyphen/>
              <w:t>мунальному хо</w:t>
            </w:r>
            <w:r>
              <w:softHyphen/>
              <w:t>зяйству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71" w:h="14414" w:wrap="none" w:vAnchor="page" w:hAnchor="page" w:x="1557" w:y="1458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27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71" w:h="14414" w:wrap="none" w:vAnchor="page" w:hAnchor="page" w:x="1557" w:y="1458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71" w:h="14414" w:wrap="none" w:vAnchor="page" w:hAnchor="page" w:x="1557" w:y="1458"/>
              <w:shd w:val="clear" w:color="auto" w:fill="auto"/>
              <w:spacing w:line="298" w:lineRule="exact"/>
              <w:jc w:val="both"/>
            </w:pPr>
            <w:r>
              <w:t>4. О готовности к работе мест отдыха детей при под</w:t>
            </w:r>
            <w:r>
              <w:softHyphen/>
              <w:t>готовке к летнему оздо</w:t>
            </w:r>
            <w:r>
              <w:softHyphen/>
              <w:t>ровительному сезону 2018 года и дополнительных ме</w:t>
            </w:r>
            <w:r>
              <w:softHyphen/>
              <w:t>рах по повышению уровня антитеррористической защи</w:t>
            </w:r>
            <w:r>
              <w:softHyphen/>
              <w:t>щенности указанных объек</w:t>
            </w:r>
            <w:r>
              <w:softHyphen/>
              <w:t>тов.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71" w:h="14414" w:wrap="none" w:vAnchor="page" w:hAnchor="page" w:x="1557" w:y="1458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71" w:h="14414" w:wrap="none" w:vAnchor="page" w:hAnchor="page" w:x="1557" w:y="1458"/>
              <w:shd w:val="clear" w:color="auto" w:fill="auto"/>
              <w:spacing w:line="298" w:lineRule="exact"/>
              <w:jc w:val="both"/>
            </w:pPr>
            <w:r>
              <w:t>МО МВД России «</w:t>
            </w:r>
            <w:proofErr w:type="spellStart"/>
            <w:r>
              <w:t>Сафоновский</w:t>
            </w:r>
            <w:proofErr w:type="spellEnd"/>
            <w:r>
              <w:t>», комитет по об</w:t>
            </w:r>
            <w:r>
              <w:softHyphen/>
              <w:t>разованию, от</w:t>
            </w:r>
            <w:r>
              <w:softHyphen/>
              <w:t>дел социальной защиты населе</w:t>
            </w:r>
            <w:r>
              <w:softHyphen/>
              <w:t>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71" w:h="14414" w:wrap="none" w:vAnchor="page" w:hAnchor="page" w:x="1557" w:y="1458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2986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71" w:h="14414" w:wrap="none" w:vAnchor="page" w:hAnchor="page" w:x="1557" w:y="1458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71" w:h="14414" w:wrap="none" w:vAnchor="page" w:hAnchor="page" w:x="1557" w:y="1458"/>
              <w:shd w:val="clear" w:color="auto" w:fill="auto"/>
              <w:spacing w:line="298" w:lineRule="exact"/>
              <w:jc w:val="both"/>
            </w:pPr>
            <w:r>
              <w:t>5. О состоянии и мерах, направленных на совершен</w:t>
            </w:r>
            <w:r>
              <w:softHyphen/>
              <w:t>ствование работы по профи</w:t>
            </w:r>
            <w:r>
              <w:softHyphen/>
              <w:t>лактике преступлений, свя</w:t>
            </w:r>
            <w:r>
              <w:softHyphen/>
              <w:t>занных с незаконным оборо</w:t>
            </w:r>
            <w:r>
              <w:softHyphen/>
              <w:t>том оружия, боеприпасов и взрывчатых веществ, с целью недопущения их использования в террорис</w:t>
            </w:r>
            <w:r>
              <w:softHyphen/>
              <w:t>тических целях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71" w:h="14414" w:wrap="none" w:vAnchor="page" w:hAnchor="page" w:x="1557" w:y="1458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71" w:h="14414" w:wrap="none" w:vAnchor="page" w:hAnchor="page" w:x="1557" w:y="1458"/>
              <w:shd w:val="clear" w:color="auto" w:fill="auto"/>
              <w:spacing w:line="293" w:lineRule="exact"/>
            </w:pPr>
            <w:r>
              <w:t>МО МВД России «</w:t>
            </w:r>
            <w:proofErr w:type="spellStart"/>
            <w:r>
              <w:t>Сафоновский</w:t>
            </w:r>
            <w:proofErr w:type="spellEnd"/>
            <w:r>
              <w:t>», МКУ «Управле</w:t>
            </w:r>
            <w:r>
              <w:softHyphen/>
              <w:t>ние по делам ГО и ЧС г. Сафоно</w:t>
            </w:r>
            <w:r>
              <w:softHyphen/>
              <w:t>ве»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71" w:h="14414" w:wrap="none" w:vAnchor="page" w:hAnchor="page" w:x="1557" w:y="1458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29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71" w:h="14414" w:wrap="none" w:vAnchor="page" w:hAnchor="page" w:x="1557" w:y="1458"/>
              <w:shd w:val="clear" w:color="auto" w:fill="auto"/>
              <w:spacing w:line="280" w:lineRule="exact"/>
              <w:ind w:left="260"/>
            </w:pPr>
            <w:r>
              <w:t>3.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71" w:h="14414" w:wrap="none" w:vAnchor="page" w:hAnchor="page" w:x="1557" w:y="1458"/>
              <w:shd w:val="clear" w:color="auto" w:fill="auto"/>
              <w:spacing w:line="298" w:lineRule="exact"/>
              <w:jc w:val="both"/>
            </w:pPr>
            <w:r>
              <w:t xml:space="preserve">1.06 </w:t>
            </w:r>
            <w:proofErr w:type="gramStart"/>
            <w:r>
              <w:t>обеспечении</w:t>
            </w:r>
            <w:proofErr w:type="gramEnd"/>
            <w:r>
              <w:t xml:space="preserve"> антитер</w:t>
            </w:r>
            <w:r>
              <w:softHyphen/>
              <w:t>рористической безопасности и правопорядка на террито</w:t>
            </w:r>
            <w:r>
              <w:softHyphen/>
              <w:t>рии Сафоновского район в периоды подготовки и про</w:t>
            </w:r>
            <w:r>
              <w:softHyphen/>
              <w:t>ведения Дня Знаний и в связи с проведением единого дня голосования в Россий</w:t>
            </w:r>
            <w:r>
              <w:softHyphen/>
              <w:t>ской Федерации.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71" w:h="14414" w:wrap="none" w:vAnchor="page" w:hAnchor="page" w:x="1557" w:y="1458"/>
              <w:shd w:val="clear" w:color="auto" w:fill="auto"/>
              <w:spacing w:line="280" w:lineRule="exact"/>
              <w:jc w:val="center"/>
            </w:pPr>
            <w: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71" w:h="14414" w:wrap="none" w:vAnchor="page" w:hAnchor="page" w:x="1557" w:y="1458"/>
              <w:shd w:val="clear" w:color="auto" w:fill="auto"/>
              <w:spacing w:line="293" w:lineRule="exact"/>
              <w:jc w:val="both"/>
            </w:pPr>
            <w:r>
              <w:t xml:space="preserve">Отдел УФСБ по Смоленской обл. в </w:t>
            </w:r>
            <w:proofErr w:type="gramStart"/>
            <w:r>
              <w:t>г</w:t>
            </w:r>
            <w:proofErr w:type="gramEnd"/>
            <w:r>
              <w:t>. Сафоново, МО МВД России «</w:t>
            </w:r>
            <w:proofErr w:type="spellStart"/>
            <w:r>
              <w:t>Сафоновский</w:t>
            </w:r>
            <w:proofErr w:type="spellEnd"/>
            <w:r>
              <w:t>», МКУ «Управле</w:t>
            </w:r>
            <w:r>
              <w:softHyphen/>
              <w:t>ние по делам ГО и ЧС г. Сафоно</w:t>
            </w:r>
            <w:r>
              <w:softHyphen/>
              <w:t>во», избиратель</w:t>
            </w:r>
            <w:r>
              <w:softHyphen/>
              <w:t>ная комиссия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71" w:h="14414" w:wrap="none" w:vAnchor="page" w:hAnchor="page" w:x="1557" w:y="1458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244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71" w:h="14414" w:wrap="none" w:vAnchor="page" w:hAnchor="page" w:x="1557" w:y="1458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71" w:h="14414" w:wrap="none" w:vAnchor="page" w:hAnchor="page" w:x="1557" w:y="1458"/>
              <w:shd w:val="clear" w:color="auto" w:fill="auto"/>
              <w:spacing w:line="302" w:lineRule="exact"/>
              <w:jc w:val="both"/>
            </w:pPr>
            <w:r>
              <w:t>2. О ходе реализации меро</w:t>
            </w:r>
            <w:r>
              <w:softHyphen/>
              <w:t>приятий, предусмотренных пунктом 2.2 плана противо</w:t>
            </w:r>
            <w:r>
              <w:softHyphen/>
              <w:t>действия идеологии терро</w:t>
            </w:r>
            <w:r>
              <w:softHyphen/>
              <w:t>ризма на территории Смо</w:t>
            </w:r>
            <w:r>
              <w:softHyphen/>
              <w:t>ленской области на 2017- 2018 годы, и направленных на проведение культурно-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71" w:h="14414" w:wrap="none" w:vAnchor="page" w:hAnchor="page" w:x="1557" w:y="1458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71" w:h="14414" w:wrap="none" w:vAnchor="page" w:hAnchor="page" w:x="1557" w:y="1458"/>
              <w:shd w:val="clear" w:color="auto" w:fill="auto"/>
              <w:spacing w:line="302" w:lineRule="exact"/>
              <w:jc w:val="both"/>
            </w:pPr>
            <w:r>
              <w:t>Комитет по об</w:t>
            </w:r>
            <w:r>
              <w:softHyphen/>
              <w:t>разованию, ко</w:t>
            </w:r>
            <w:r>
              <w:softHyphen/>
              <w:t>митет по культу</w:t>
            </w:r>
            <w:r>
              <w:softHyphen/>
              <w:t>ре, отдел по де</w:t>
            </w:r>
            <w:r>
              <w:softHyphen/>
              <w:t>лам молодежи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71" w:h="14414" w:wrap="none" w:vAnchor="page" w:hAnchor="page" w:x="1557" w:y="1458"/>
              <w:rPr>
                <w:sz w:val="10"/>
                <w:szCs w:val="10"/>
              </w:rPr>
            </w:pPr>
          </w:p>
        </w:tc>
      </w:tr>
    </w:tbl>
    <w:p w:rsidR="00BC6755" w:rsidRDefault="00BC6755">
      <w:pPr>
        <w:rPr>
          <w:sz w:val="2"/>
          <w:szCs w:val="2"/>
        </w:rPr>
        <w:sectPr w:rsidR="00BC6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3475"/>
        <w:gridCol w:w="1656"/>
        <w:gridCol w:w="2141"/>
        <w:gridCol w:w="1690"/>
      </w:tblGrid>
      <w:tr w:rsidR="00BC6755">
        <w:trPr>
          <w:trHeight w:hRule="exact" w:val="121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14405" w:wrap="none" w:vAnchor="page" w:hAnchor="page" w:x="1579" w:y="1461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14405" w:wrap="none" w:vAnchor="page" w:hAnchor="page" w:x="1579" w:y="1461"/>
              <w:shd w:val="clear" w:color="auto" w:fill="auto"/>
              <w:spacing w:line="298" w:lineRule="exact"/>
              <w:jc w:val="both"/>
            </w:pPr>
            <w:r>
              <w:t>просветительских и воспита</w:t>
            </w:r>
            <w:r>
              <w:softHyphen/>
              <w:t>тельных мероприятий в образовательных организа</w:t>
            </w:r>
            <w:r>
              <w:softHyphen/>
              <w:t>циях Смоленской области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14405" w:wrap="none" w:vAnchor="page" w:hAnchor="page" w:x="1579" w:y="146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14405" w:wrap="none" w:vAnchor="page" w:hAnchor="page" w:x="1579" w:y="146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14405" w:wrap="none" w:vAnchor="page" w:hAnchor="page" w:x="1579" w:y="1461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3878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14405" w:wrap="none" w:vAnchor="page" w:hAnchor="page" w:x="1579" w:y="1461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14405" w:wrap="none" w:vAnchor="page" w:hAnchor="page" w:x="1579" w:y="1461"/>
              <w:shd w:val="clear" w:color="auto" w:fill="auto"/>
              <w:spacing w:line="298" w:lineRule="exact"/>
              <w:jc w:val="both"/>
            </w:pPr>
            <w:r>
              <w:t>3. О выработке мер по совер</w:t>
            </w:r>
            <w:r>
              <w:softHyphen/>
              <w:t>шенствованию деятельности органов местного самоуп</w:t>
            </w:r>
            <w:r>
              <w:softHyphen/>
              <w:t>равления муниципального образования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 в сфере профилактики в части реализации полномо</w:t>
            </w:r>
            <w:r>
              <w:softHyphen/>
              <w:t>чий, предусмотренных ста</w:t>
            </w:r>
            <w:r>
              <w:softHyphen/>
              <w:t>тьей 5.2 Федерального зако</w:t>
            </w:r>
            <w:r>
              <w:softHyphen/>
              <w:t>на от 06.03.2016 № 35-ФЗ «О противодействии террориз</w:t>
            </w:r>
            <w:r>
              <w:softHyphen/>
              <w:t>му»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14405" w:wrap="none" w:vAnchor="page" w:hAnchor="page" w:x="1579" w:y="1461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14405" w:wrap="none" w:vAnchor="page" w:hAnchor="page" w:x="1579" w:y="1461"/>
              <w:shd w:val="clear" w:color="auto" w:fill="auto"/>
              <w:spacing w:line="293" w:lineRule="exact"/>
              <w:jc w:val="both"/>
            </w:pPr>
            <w:r>
              <w:t>Заместитель Г ла</w:t>
            </w:r>
            <w:r>
              <w:softHyphen/>
              <w:t>вы МО - управ</w:t>
            </w:r>
            <w:r>
              <w:softHyphen/>
              <w:t xml:space="preserve">ляющий делами Н.Д. </w:t>
            </w:r>
            <w:proofErr w:type="spellStart"/>
            <w:r>
              <w:t>Воднева</w:t>
            </w:r>
            <w:proofErr w:type="spellEnd"/>
            <w:r>
              <w:t>, отдел информа</w:t>
            </w:r>
            <w:r>
              <w:softHyphen/>
              <w:t>ционной поли</w:t>
            </w:r>
            <w:r>
              <w:softHyphen/>
              <w:t>тики и общест</w:t>
            </w:r>
            <w:r>
              <w:softHyphen/>
              <w:t>венных связей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14405" w:wrap="none" w:vAnchor="page" w:hAnchor="page" w:x="1579" w:y="1461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269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14405" w:wrap="none" w:vAnchor="page" w:hAnchor="page" w:x="1579" w:y="1461"/>
              <w:shd w:val="clear" w:color="auto" w:fill="auto"/>
              <w:spacing w:line="280" w:lineRule="exact"/>
              <w:ind w:left="240"/>
            </w:pPr>
            <w:r>
              <w:t>4.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14405" w:wrap="none" w:vAnchor="page" w:hAnchor="page" w:x="1579" w:y="1461"/>
              <w:shd w:val="clear" w:color="auto" w:fill="auto"/>
              <w:spacing w:line="298" w:lineRule="exact"/>
              <w:jc w:val="both"/>
            </w:pPr>
            <w:r>
              <w:t xml:space="preserve">1. Об обеспечении </w:t>
            </w:r>
            <w:proofErr w:type="spellStart"/>
            <w:r>
              <w:t>антите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рористической</w:t>
            </w:r>
            <w:proofErr w:type="spellEnd"/>
            <w:r>
              <w:t xml:space="preserve"> безопасности и правопорядка на террито</w:t>
            </w:r>
            <w:r>
              <w:softHyphen/>
              <w:t>рии Сафоновского района в период новогодних праздни</w:t>
            </w:r>
            <w:r>
              <w:softHyphen/>
              <w:t>ков и Рождественских кани</w:t>
            </w:r>
            <w:r>
              <w:softHyphen/>
              <w:t>кул.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14405" w:wrap="none" w:vAnchor="page" w:hAnchor="page" w:x="1579" w:y="1461"/>
              <w:shd w:val="clear" w:color="auto" w:fill="auto"/>
              <w:spacing w:line="280" w:lineRule="exact"/>
              <w:jc w:val="center"/>
            </w:pPr>
            <w:r>
              <w:t>декабрь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14405" w:wrap="none" w:vAnchor="page" w:hAnchor="page" w:x="1579" w:y="1461"/>
              <w:shd w:val="clear" w:color="auto" w:fill="auto"/>
              <w:spacing w:line="298" w:lineRule="exact"/>
            </w:pPr>
            <w:r>
              <w:t xml:space="preserve">Отдел УФСБ по Смоленской обл. в </w:t>
            </w:r>
            <w:proofErr w:type="gramStart"/>
            <w:r>
              <w:t>г</w:t>
            </w:r>
            <w:proofErr w:type="gramEnd"/>
            <w:r>
              <w:t>. Сафоново, МО МВД России «</w:t>
            </w:r>
            <w:proofErr w:type="spellStart"/>
            <w:r>
              <w:t>Сафоновский</w:t>
            </w:r>
            <w:proofErr w:type="spellEnd"/>
            <w:r>
              <w:t>», МКУ «Управле</w:t>
            </w:r>
            <w:r>
              <w:softHyphen/>
              <w:t>ние по делам ГО и ЧС г. Сафоно</w:t>
            </w:r>
            <w:r>
              <w:softHyphen/>
              <w:t>во»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14405" w:wrap="none" w:vAnchor="page" w:hAnchor="page" w:x="1579" w:y="1461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3283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14405" w:wrap="none" w:vAnchor="page" w:hAnchor="page" w:x="1579" w:y="1461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14405" w:wrap="none" w:vAnchor="page" w:hAnchor="page" w:x="1579" w:y="1461"/>
              <w:shd w:val="clear" w:color="auto" w:fill="auto"/>
              <w:spacing w:line="298" w:lineRule="exact"/>
              <w:jc w:val="both"/>
            </w:pPr>
            <w:r>
              <w:t xml:space="preserve">2. Об итогах </w:t>
            </w:r>
            <w:proofErr w:type="gramStart"/>
            <w:r>
              <w:t>реализации плана противодействия иде</w:t>
            </w:r>
            <w:r>
              <w:softHyphen/>
              <w:t>ологии терроризма</w:t>
            </w:r>
            <w:proofErr w:type="gramEnd"/>
            <w:r>
              <w:t xml:space="preserve"> на терри</w:t>
            </w:r>
            <w:r>
              <w:softHyphen/>
              <w:t>тории Смоленской области на 2017-2018 годы в теку</w:t>
            </w:r>
            <w:r>
              <w:softHyphen/>
              <w:t>щем году, перспективные на</w:t>
            </w:r>
            <w:r>
              <w:softHyphen/>
              <w:t>правления работы по профи</w:t>
            </w:r>
            <w:r>
              <w:softHyphen/>
              <w:t>лактике терроризма на 2019 год (с учетом нового доку</w:t>
            </w:r>
            <w:r>
              <w:softHyphen/>
              <w:t>мента планирования в дан</w:t>
            </w:r>
            <w:r>
              <w:softHyphen/>
              <w:t>ной сфере).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14405" w:wrap="none" w:vAnchor="page" w:hAnchor="page" w:x="1579" w:y="1461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14405" w:wrap="none" w:vAnchor="page" w:hAnchor="page" w:x="1579" w:y="1461"/>
              <w:shd w:val="clear" w:color="auto" w:fill="auto"/>
              <w:spacing w:line="298" w:lineRule="exact"/>
            </w:pPr>
            <w:r>
              <w:t>Территориаль</w:t>
            </w:r>
            <w:r>
              <w:softHyphen/>
              <w:t>ные органы фе</w:t>
            </w:r>
            <w:r>
              <w:softHyphen/>
              <w:t>деральных орга</w:t>
            </w:r>
            <w:r>
              <w:softHyphen/>
              <w:t xml:space="preserve">нов исполните - </w:t>
            </w:r>
            <w:proofErr w:type="spellStart"/>
            <w:r>
              <w:t>льнойвласти</w:t>
            </w:r>
            <w:proofErr w:type="spellEnd"/>
            <w:r>
              <w:t>, ор</w:t>
            </w:r>
            <w:r>
              <w:softHyphen/>
              <w:t>ганы исполните</w:t>
            </w:r>
            <w:r>
              <w:softHyphen/>
              <w:t>льной власти МО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14405" w:wrap="none" w:vAnchor="page" w:hAnchor="page" w:x="1579" w:y="1461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3331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14405" w:wrap="none" w:vAnchor="page" w:hAnchor="page" w:x="1579" w:y="1461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14405" w:wrap="none" w:vAnchor="page" w:hAnchor="page" w:x="1579" w:y="1461"/>
              <w:shd w:val="clear" w:color="auto" w:fill="auto"/>
              <w:spacing w:line="298" w:lineRule="exact"/>
              <w:jc w:val="both"/>
            </w:pPr>
            <w:r>
              <w:t xml:space="preserve">3. Об итогах работы рабочих групп по проверке </w:t>
            </w:r>
            <w:proofErr w:type="spellStart"/>
            <w:r>
              <w:t>антите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рористической</w:t>
            </w:r>
            <w:proofErr w:type="spellEnd"/>
            <w:r>
              <w:t xml:space="preserve"> защищеннос</w:t>
            </w:r>
            <w:r>
              <w:softHyphen/>
              <w:t>ти критически важных объ</w:t>
            </w:r>
            <w:r>
              <w:softHyphen/>
              <w:t>ектов и мест массового пре</w:t>
            </w:r>
            <w:r>
              <w:softHyphen/>
              <w:t xml:space="preserve">бывания людей в </w:t>
            </w:r>
            <w:proofErr w:type="spellStart"/>
            <w:r>
              <w:t>Сафонов</w:t>
            </w:r>
            <w:r>
              <w:softHyphen/>
              <w:t>ском</w:t>
            </w:r>
            <w:proofErr w:type="spellEnd"/>
            <w:r>
              <w:t xml:space="preserve"> районе и мерах по уси</w:t>
            </w:r>
            <w:r>
              <w:softHyphen/>
              <w:t xml:space="preserve">лению </w:t>
            </w:r>
            <w:proofErr w:type="spellStart"/>
            <w:r>
              <w:t>антитеррористичес</w:t>
            </w:r>
            <w:proofErr w:type="spellEnd"/>
            <w:r>
              <w:t>- кой защищенности объектов, Утверждение планов прове</w:t>
            </w:r>
            <w:r>
              <w:softHyphen/>
              <w:t>рок указанных объектов на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14405" w:wrap="none" w:vAnchor="page" w:hAnchor="page" w:x="1579" w:y="1461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14405" w:wrap="none" w:vAnchor="page" w:hAnchor="page" w:x="1579" w:y="1461"/>
              <w:shd w:val="clear" w:color="auto" w:fill="auto"/>
              <w:spacing w:line="298" w:lineRule="exact"/>
            </w:pPr>
            <w:r>
              <w:t>Территориаль</w:t>
            </w:r>
            <w:r>
              <w:softHyphen/>
              <w:t>ные органы фе</w:t>
            </w:r>
            <w:r>
              <w:softHyphen/>
              <w:t>деральных орга</w:t>
            </w:r>
            <w:r>
              <w:softHyphen/>
              <w:t>нов исполните</w:t>
            </w:r>
            <w:r>
              <w:softHyphen/>
              <w:t>льной власти, органы исполни</w:t>
            </w:r>
            <w:r>
              <w:softHyphen/>
              <w:t>тельной власти МО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14405" w:wrap="none" w:vAnchor="page" w:hAnchor="page" w:x="1579" w:y="1461"/>
              <w:rPr>
                <w:sz w:val="10"/>
                <w:szCs w:val="10"/>
              </w:rPr>
            </w:pPr>
          </w:p>
        </w:tc>
      </w:tr>
    </w:tbl>
    <w:p w:rsidR="00BC6755" w:rsidRDefault="00BC6755">
      <w:pPr>
        <w:rPr>
          <w:sz w:val="2"/>
          <w:szCs w:val="2"/>
        </w:rPr>
        <w:sectPr w:rsidR="00BC6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475"/>
        <w:gridCol w:w="1656"/>
        <w:gridCol w:w="2141"/>
        <w:gridCol w:w="1685"/>
      </w:tblGrid>
      <w:tr w:rsidR="00BC6755">
        <w:trPr>
          <w:trHeight w:hRule="exact" w:val="312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47" w:h="2419" w:wrap="none" w:vAnchor="page" w:hAnchor="page" w:x="1591" w:y="1382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47" w:h="2419" w:wrap="none" w:vAnchor="page" w:hAnchor="page" w:x="1591" w:y="1382"/>
              <w:shd w:val="clear" w:color="auto" w:fill="auto"/>
              <w:spacing w:line="280" w:lineRule="exact"/>
              <w:jc w:val="both"/>
            </w:pPr>
            <w:r>
              <w:t>2019 год.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47" w:h="2419" w:wrap="none" w:vAnchor="page" w:hAnchor="page" w:x="1591" w:y="1382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47" w:h="2419" w:wrap="none" w:vAnchor="page" w:hAnchor="page" w:x="1591" w:y="1382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47" w:h="2419" w:wrap="none" w:vAnchor="page" w:hAnchor="page" w:x="1591" w:y="1382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2107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47" w:h="2419" w:wrap="none" w:vAnchor="page" w:hAnchor="page" w:x="1591" w:y="1382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47" w:h="2419" w:wrap="none" w:vAnchor="page" w:hAnchor="page" w:x="1591" w:y="1382"/>
              <w:shd w:val="clear" w:color="auto" w:fill="auto"/>
              <w:spacing w:line="298" w:lineRule="exact"/>
              <w:jc w:val="both"/>
            </w:pPr>
            <w:r>
              <w:t>4. Об утверждении плана ра</w:t>
            </w:r>
            <w:r>
              <w:softHyphen/>
              <w:t>боты Антитеррористической комиссии при Администра</w:t>
            </w:r>
            <w:r>
              <w:softHyphen/>
              <w:t>ции муниципального образо</w:t>
            </w:r>
            <w:r>
              <w:softHyphen/>
              <w:t>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 на 2019 год.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47" w:h="2419" w:wrap="none" w:vAnchor="page" w:hAnchor="page" w:x="1591" w:y="138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47" w:h="2419" w:wrap="none" w:vAnchor="page" w:hAnchor="page" w:x="1591" w:y="1382"/>
              <w:shd w:val="clear" w:color="auto" w:fill="auto"/>
              <w:spacing w:line="298" w:lineRule="exact"/>
              <w:jc w:val="both"/>
            </w:pPr>
            <w:r>
              <w:t>АТК МО «</w:t>
            </w:r>
            <w:proofErr w:type="spellStart"/>
            <w:r>
              <w:t>Сафо</w:t>
            </w:r>
            <w:r>
              <w:softHyphen/>
              <w:t>новский</w:t>
            </w:r>
            <w:proofErr w:type="spellEnd"/>
            <w:r>
              <w:t xml:space="preserve"> район»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47" w:h="2419" w:wrap="none" w:vAnchor="page" w:hAnchor="page" w:x="1591" w:y="1382"/>
              <w:rPr>
                <w:sz w:val="10"/>
                <w:szCs w:val="10"/>
              </w:rPr>
            </w:pPr>
          </w:p>
        </w:tc>
      </w:tr>
    </w:tbl>
    <w:p w:rsidR="00000000" w:rsidRDefault="002820F2">
      <w:pPr>
        <w:pStyle w:val="a5"/>
        <w:framePr w:w="9005" w:h="1541" w:hRule="exact" w:wrap="none" w:vAnchor="page" w:hAnchor="page" w:x="1682" w:y="4100"/>
        <w:shd w:val="clear" w:color="auto" w:fill="auto"/>
        <w:jc w:val="both"/>
        <w:pPrChange w:id="3" w:author="Admin" w:date="2018-01-25T11:24:00Z">
          <w:pPr>
            <w:pStyle w:val="a5"/>
            <w:framePr w:w="9005" w:h="1541" w:hRule="exact" w:wrap="none" w:vAnchor="page" w:hAnchor="page" w:x="1682" w:y="4100"/>
            <w:shd w:val="clear" w:color="auto" w:fill="auto"/>
          </w:pPr>
        </w:pPrChange>
      </w:pPr>
      <w:r>
        <w:t>2. Мероприятия по выполнению решений антитеррористической комиссии при Администрации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области, Антитеррористической комиссии в Смоленской области: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3456"/>
        <w:gridCol w:w="1670"/>
        <w:gridCol w:w="2146"/>
        <w:gridCol w:w="1690"/>
      </w:tblGrid>
      <w:tr w:rsidR="00BC6755">
        <w:trPr>
          <w:trHeight w:hRule="exact" w:val="6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after="60" w:line="280" w:lineRule="exact"/>
              <w:ind w:left="140"/>
            </w:pPr>
            <w:r>
              <w:t>№</w:t>
            </w:r>
          </w:p>
          <w:p w:rsidR="00BC6755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before="60" w:line="280" w:lineRule="exact"/>
              <w:ind w:left="14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after="60" w:line="280" w:lineRule="exact"/>
              <w:jc w:val="center"/>
            </w:pPr>
            <w:r>
              <w:t>Наименование</w:t>
            </w:r>
          </w:p>
          <w:p w:rsidR="00BC6755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before="60" w:line="280" w:lineRule="exact"/>
              <w:jc w:val="center"/>
            </w:pPr>
            <w:r>
              <w:t>мероприятий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 w:rsidP="00C60DE6">
            <w:pPr>
              <w:pStyle w:val="20"/>
              <w:framePr w:w="9557" w:h="5467" w:wrap="none" w:vAnchor="page" w:hAnchor="page" w:x="1595" w:y="5639"/>
              <w:shd w:val="clear" w:color="auto" w:fill="auto"/>
              <w:spacing w:after="120" w:line="280" w:lineRule="exact"/>
              <w:jc w:val="center"/>
            </w:pPr>
            <w:r>
              <w:t>Срок</w:t>
            </w:r>
          </w:p>
          <w:p w:rsidR="00000000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before="120" w:line="280" w:lineRule="exact"/>
              <w:jc w:val="center"/>
              <w:pPrChange w:id="4" w:author="Admin" w:date="2018-01-25T11:25:00Z">
                <w:pPr>
                  <w:pStyle w:val="20"/>
                  <w:framePr w:w="9557" w:h="5467" w:wrap="none" w:vAnchor="page" w:hAnchor="page" w:x="1595" w:y="5639"/>
                  <w:shd w:val="clear" w:color="auto" w:fill="auto"/>
                  <w:spacing w:before="120" w:line="280" w:lineRule="exact"/>
                </w:pPr>
              </w:pPrChange>
            </w:pPr>
            <w:r>
              <w:t>проведения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after="120" w:line="280" w:lineRule="exact"/>
              <w:jc w:val="center"/>
              <w:pPrChange w:id="5" w:author="Admin" w:date="2018-01-25T11:25:00Z">
                <w:pPr>
                  <w:pStyle w:val="20"/>
                  <w:framePr w:w="9557" w:h="5467" w:wrap="none" w:vAnchor="page" w:hAnchor="page" w:x="1595" w:y="5639"/>
                  <w:shd w:val="clear" w:color="auto" w:fill="auto"/>
                  <w:spacing w:after="120" w:line="280" w:lineRule="exact"/>
                  <w:jc w:val="both"/>
                </w:pPr>
              </w:pPrChange>
            </w:pPr>
            <w:r>
              <w:t>Ответственные</w:t>
            </w:r>
          </w:p>
          <w:p w:rsidR="00000000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before="120" w:line="280" w:lineRule="exact"/>
              <w:jc w:val="center"/>
              <w:pPrChange w:id="6" w:author="Admin" w:date="2018-01-25T11:25:00Z">
                <w:pPr>
                  <w:pStyle w:val="20"/>
                  <w:framePr w:w="9557" w:h="5467" w:wrap="none" w:vAnchor="page" w:hAnchor="page" w:x="1595" w:y="5639"/>
                  <w:shd w:val="clear" w:color="auto" w:fill="auto"/>
                  <w:spacing w:before="120" w:line="280" w:lineRule="exact"/>
                  <w:jc w:val="both"/>
                </w:pPr>
              </w:pPrChange>
            </w:pPr>
            <w:r>
              <w:t>исполнители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55" w:rsidRDefault="002820F2" w:rsidP="00C60DE6">
            <w:pPr>
              <w:pStyle w:val="20"/>
              <w:framePr w:w="9557" w:h="5467" w:wrap="none" w:vAnchor="page" w:hAnchor="page" w:x="1595" w:y="5639"/>
              <w:shd w:val="clear" w:color="auto" w:fill="auto"/>
              <w:spacing w:line="322" w:lineRule="exact"/>
              <w:jc w:val="center"/>
            </w:pPr>
            <w:r>
              <w:t>Отметка о выполнении</w:t>
            </w:r>
          </w:p>
        </w:tc>
      </w:tr>
      <w:tr w:rsidR="00BC6755">
        <w:trPr>
          <w:trHeight w:hRule="exact" w:val="20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line="230" w:lineRule="exact"/>
              <w:ind w:left="220"/>
            </w:pPr>
            <w:r>
              <w:rPr>
                <w:rStyle w:val="2LucidaSansUnicode115pt"/>
                <w:b w:val="0"/>
                <w:bCs w:val="0"/>
              </w:rPr>
              <w:t>1</w:t>
            </w:r>
            <w:r>
              <w:rPr>
                <w:rStyle w:val="2LucidaSansUnicode10pt"/>
                <w:b w:val="0"/>
                <w:bCs w:val="0"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line="298" w:lineRule="exact"/>
              <w:jc w:val="both"/>
            </w:pPr>
            <w:r>
              <w:t>Заслушивать на заседаниях антитеррористической к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мисии</w:t>
            </w:r>
            <w:proofErr w:type="spellEnd"/>
            <w:r>
              <w:t xml:space="preserve"> при Администрации муниципального образова</w:t>
            </w:r>
            <w:r>
              <w:softHyphen/>
              <w:t>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выполнение решений АТК области и АТК района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after="120" w:line="280" w:lineRule="exact"/>
            </w:pPr>
            <w:proofErr w:type="spellStart"/>
            <w:r>
              <w:t>ежекварталь</w:t>
            </w:r>
            <w:proofErr w:type="spellEnd"/>
            <w:r>
              <w:softHyphen/>
            </w:r>
          </w:p>
          <w:p w:rsidR="00BC6755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before="120" w:line="280" w:lineRule="exact"/>
            </w:pPr>
            <w:r>
              <w:t>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line="293" w:lineRule="exact"/>
              <w:jc w:val="both"/>
            </w:pPr>
            <w:r>
              <w:t>АТК МО «</w:t>
            </w:r>
            <w:proofErr w:type="spellStart"/>
            <w:r>
              <w:t>Сафо</w:t>
            </w:r>
            <w:r>
              <w:softHyphen/>
              <w:t>новский</w:t>
            </w:r>
            <w:proofErr w:type="spellEnd"/>
            <w:r>
              <w:t xml:space="preserve"> район»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5467" w:wrap="none" w:vAnchor="page" w:hAnchor="page" w:x="1595" w:y="5639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27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line="280" w:lineRule="exact"/>
              <w:ind w:left="220"/>
            </w:pPr>
            <w:r>
              <w:t>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line="298" w:lineRule="exact"/>
              <w:jc w:val="both"/>
            </w:pPr>
            <w:r>
              <w:t>Заслушивать на заседаниях антитеррористической к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мисии</w:t>
            </w:r>
            <w:proofErr w:type="spellEnd"/>
            <w:r>
              <w:t xml:space="preserve"> при Администрации муниципального образова</w:t>
            </w:r>
            <w:r>
              <w:softHyphen/>
              <w:t>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отдельных руководителей учреждений, организаций и предприятий о ходе выпол</w:t>
            </w:r>
            <w:r>
              <w:softHyphen/>
              <w:t>нения решений АТК района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after="120" w:line="280" w:lineRule="exact"/>
            </w:pPr>
            <w:proofErr w:type="spellStart"/>
            <w:r>
              <w:t>ежекварталь</w:t>
            </w:r>
            <w:proofErr w:type="spellEnd"/>
            <w:r>
              <w:softHyphen/>
            </w:r>
          </w:p>
          <w:p w:rsidR="00BC6755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before="120" w:line="280" w:lineRule="exact"/>
            </w:pPr>
            <w:r>
              <w:t>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5467" w:wrap="none" w:vAnchor="page" w:hAnchor="page" w:x="1595" w:y="5639"/>
              <w:shd w:val="clear" w:color="auto" w:fill="auto"/>
              <w:spacing w:line="302" w:lineRule="exact"/>
              <w:jc w:val="both"/>
            </w:pPr>
            <w:r>
              <w:t>АТК МО «</w:t>
            </w:r>
            <w:proofErr w:type="spellStart"/>
            <w:r>
              <w:t>Сафо</w:t>
            </w:r>
            <w:r>
              <w:softHyphen/>
              <w:t>новский</w:t>
            </w:r>
            <w:proofErr w:type="spellEnd"/>
            <w:r>
              <w:t xml:space="preserve"> район»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5467" w:wrap="none" w:vAnchor="page" w:hAnchor="page" w:x="1595" w:y="5639"/>
              <w:rPr>
                <w:sz w:val="10"/>
                <w:szCs w:val="10"/>
              </w:rPr>
            </w:pPr>
          </w:p>
        </w:tc>
      </w:tr>
    </w:tbl>
    <w:p w:rsidR="00BC6755" w:rsidRDefault="002820F2">
      <w:pPr>
        <w:pStyle w:val="a5"/>
        <w:framePr w:w="8381" w:h="802" w:hRule="exact" w:wrap="none" w:vAnchor="page" w:hAnchor="page" w:x="1701" w:y="11388"/>
        <w:shd w:val="clear" w:color="auto" w:fill="auto"/>
        <w:spacing w:line="374" w:lineRule="exact"/>
        <w:jc w:val="both"/>
      </w:pPr>
      <w:r>
        <w:t>3. Мероприятия по реализации Комплексного плана противодействия идеологии терроризма в Смоленской области на 2017-2018 годы: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3341"/>
        <w:gridCol w:w="1810"/>
        <w:gridCol w:w="2126"/>
        <w:gridCol w:w="1690"/>
      </w:tblGrid>
      <w:tr w:rsidR="00BC6755">
        <w:trPr>
          <w:trHeight w:hRule="exact" w:val="6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62" w:h="3701" w:wrap="none" w:vAnchor="page" w:hAnchor="page" w:x="1605" w:y="12191"/>
              <w:shd w:val="clear" w:color="auto" w:fill="auto"/>
              <w:spacing w:after="60" w:line="280" w:lineRule="exact"/>
              <w:ind w:left="160"/>
            </w:pPr>
            <w:r>
              <w:t>№</w:t>
            </w:r>
          </w:p>
          <w:p w:rsidR="00BC6755" w:rsidRDefault="002820F2">
            <w:pPr>
              <w:pStyle w:val="20"/>
              <w:framePr w:w="9562" w:h="3701" w:wrap="none" w:vAnchor="page" w:hAnchor="page" w:x="1605" w:y="12191"/>
              <w:shd w:val="clear" w:color="auto" w:fill="auto"/>
              <w:spacing w:before="60" w:line="280" w:lineRule="exact"/>
              <w:ind w:left="16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62" w:h="3701" w:wrap="none" w:vAnchor="page" w:hAnchor="page" w:x="1605" w:y="12191"/>
              <w:shd w:val="clear" w:color="auto" w:fill="auto"/>
              <w:spacing w:after="60" w:line="280" w:lineRule="exact"/>
              <w:jc w:val="center"/>
            </w:pPr>
            <w:r>
              <w:t>Наименование</w:t>
            </w:r>
          </w:p>
          <w:p w:rsidR="00BC6755" w:rsidRDefault="002820F2">
            <w:pPr>
              <w:pStyle w:val="20"/>
              <w:framePr w:w="9562" w:h="3701" w:wrap="none" w:vAnchor="page" w:hAnchor="page" w:x="1605" w:y="12191"/>
              <w:shd w:val="clear" w:color="auto" w:fill="auto"/>
              <w:spacing w:before="60" w:line="280" w:lineRule="exact"/>
              <w:jc w:val="center"/>
            </w:pPr>
            <w:r>
              <w:t>мероприятий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2820F2">
            <w:pPr>
              <w:pStyle w:val="20"/>
              <w:framePr w:w="9562" w:h="3701" w:wrap="none" w:vAnchor="page" w:hAnchor="page" w:x="1605" w:y="12191"/>
              <w:shd w:val="clear" w:color="auto" w:fill="auto"/>
              <w:spacing w:after="120" w:line="280" w:lineRule="exact"/>
              <w:jc w:val="center"/>
              <w:pPrChange w:id="7" w:author="Admin" w:date="2018-01-25T11:25:00Z">
                <w:pPr>
                  <w:pStyle w:val="20"/>
                  <w:framePr w:w="9562" w:h="3701" w:wrap="none" w:vAnchor="page" w:hAnchor="page" w:x="1605" w:y="12191"/>
                  <w:shd w:val="clear" w:color="auto" w:fill="auto"/>
                  <w:spacing w:after="120" w:line="280" w:lineRule="exact"/>
                </w:pPr>
              </w:pPrChange>
            </w:pPr>
            <w:r>
              <w:t>Срок</w:t>
            </w:r>
          </w:p>
          <w:p w:rsidR="00000000" w:rsidRDefault="002820F2">
            <w:pPr>
              <w:pStyle w:val="20"/>
              <w:framePr w:w="9562" w:h="3701" w:wrap="none" w:vAnchor="page" w:hAnchor="page" w:x="1605" w:y="12191"/>
              <w:shd w:val="clear" w:color="auto" w:fill="auto"/>
              <w:spacing w:before="120" w:line="280" w:lineRule="exact"/>
              <w:jc w:val="center"/>
              <w:pPrChange w:id="8" w:author="Admin" w:date="2018-01-25T11:25:00Z">
                <w:pPr>
                  <w:pStyle w:val="20"/>
                  <w:framePr w:w="9562" w:h="3701" w:wrap="none" w:vAnchor="page" w:hAnchor="page" w:x="1605" w:y="12191"/>
                  <w:shd w:val="clear" w:color="auto" w:fill="auto"/>
                  <w:spacing w:before="120" w:line="280" w:lineRule="exact"/>
                </w:pPr>
              </w:pPrChange>
            </w:pPr>
            <w: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2820F2">
            <w:pPr>
              <w:pStyle w:val="20"/>
              <w:framePr w:w="9562" w:h="3701" w:wrap="none" w:vAnchor="page" w:hAnchor="page" w:x="1605" w:y="12191"/>
              <w:shd w:val="clear" w:color="auto" w:fill="auto"/>
              <w:spacing w:after="120" w:line="280" w:lineRule="exact"/>
              <w:jc w:val="center"/>
              <w:pPrChange w:id="9" w:author="Admin" w:date="2018-01-25T11:25:00Z">
                <w:pPr>
                  <w:pStyle w:val="20"/>
                  <w:framePr w:w="9562" w:h="3701" w:wrap="none" w:vAnchor="page" w:hAnchor="page" w:x="1605" w:y="12191"/>
                  <w:shd w:val="clear" w:color="auto" w:fill="auto"/>
                  <w:spacing w:after="120" w:line="280" w:lineRule="exact"/>
                </w:pPr>
              </w:pPrChange>
            </w:pPr>
            <w:r>
              <w:t>Ответственные</w:t>
            </w:r>
          </w:p>
          <w:p w:rsidR="00000000" w:rsidRDefault="002820F2">
            <w:pPr>
              <w:pStyle w:val="20"/>
              <w:framePr w:w="9562" w:h="3701" w:wrap="none" w:vAnchor="page" w:hAnchor="page" w:x="1605" w:y="12191"/>
              <w:shd w:val="clear" w:color="auto" w:fill="auto"/>
              <w:spacing w:before="120" w:line="280" w:lineRule="exact"/>
              <w:jc w:val="center"/>
              <w:pPrChange w:id="10" w:author="Admin" w:date="2018-01-25T11:25:00Z">
                <w:pPr>
                  <w:pStyle w:val="20"/>
                  <w:framePr w:w="9562" w:h="3701" w:wrap="none" w:vAnchor="page" w:hAnchor="page" w:x="1605" w:y="12191"/>
                  <w:shd w:val="clear" w:color="auto" w:fill="auto"/>
                  <w:spacing w:before="120" w:line="280" w:lineRule="exact"/>
                </w:pPr>
              </w:pPrChange>
            </w:pPr>
            <w:r>
              <w:t>исполнители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820F2">
            <w:pPr>
              <w:pStyle w:val="20"/>
              <w:framePr w:w="9562" w:h="3701" w:wrap="none" w:vAnchor="page" w:hAnchor="page" w:x="1605" w:y="12191"/>
              <w:shd w:val="clear" w:color="auto" w:fill="auto"/>
              <w:spacing w:line="322" w:lineRule="exact"/>
              <w:jc w:val="center"/>
              <w:pPrChange w:id="11" w:author="Admin" w:date="2018-01-25T11:25:00Z">
                <w:pPr>
                  <w:pStyle w:val="20"/>
                  <w:framePr w:w="9562" w:h="3701" w:wrap="none" w:vAnchor="page" w:hAnchor="page" w:x="1605" w:y="12191"/>
                  <w:shd w:val="clear" w:color="auto" w:fill="auto"/>
                  <w:spacing w:line="322" w:lineRule="exact"/>
                </w:pPr>
              </w:pPrChange>
            </w:pPr>
            <w:r>
              <w:t>Отметка о выполнении</w:t>
            </w:r>
          </w:p>
        </w:tc>
      </w:tr>
      <w:tr w:rsidR="00BC6755">
        <w:trPr>
          <w:trHeight w:hRule="exact" w:val="30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2" w:h="3701" w:wrap="none" w:vAnchor="page" w:hAnchor="page" w:x="1605" w:y="1219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</w:t>
            </w:r>
            <w:r>
              <w:rPr>
                <w:rStyle w:val="2ArialNarrow12pt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62" w:h="3701" w:wrap="none" w:vAnchor="page" w:hAnchor="page" w:x="1605" w:y="12191"/>
              <w:shd w:val="clear" w:color="auto" w:fill="auto"/>
              <w:spacing w:line="298" w:lineRule="exact"/>
              <w:jc w:val="both"/>
            </w:pPr>
            <w:r>
              <w:t>Активизировать проведе</w:t>
            </w:r>
            <w:r>
              <w:softHyphen/>
              <w:t>ние культурно-просветите</w:t>
            </w:r>
            <w:r>
              <w:softHyphen/>
              <w:t>льских и воспитательных мероприятий, направлен</w:t>
            </w:r>
            <w:r>
              <w:softHyphen/>
              <w:t>ных на развитие межнаци</w:t>
            </w:r>
            <w:r>
              <w:softHyphen/>
              <w:t>ональной и межконфес</w:t>
            </w:r>
            <w:r>
              <w:softHyphen/>
              <w:t xml:space="preserve">сиональной </w:t>
            </w:r>
            <w:proofErr w:type="gramStart"/>
            <w:r>
              <w:t>толерантности</w:t>
            </w:r>
            <w:proofErr w:type="gramEnd"/>
            <w:r>
              <w:t xml:space="preserve"> в том числе и в обще</w:t>
            </w:r>
            <w:r>
              <w:softHyphen/>
              <w:t>образовательных организа</w:t>
            </w:r>
            <w:r>
              <w:softHyphen/>
              <w:t>циях Сафоновского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2" w:h="3701" w:wrap="none" w:vAnchor="page" w:hAnchor="page" w:x="1605" w:y="12191"/>
              <w:shd w:val="clear" w:color="auto" w:fill="auto"/>
              <w:spacing w:line="298" w:lineRule="exact"/>
            </w:pPr>
            <w:r>
              <w:t>Согласно</w:t>
            </w:r>
          </w:p>
          <w:p w:rsidR="00BC6755" w:rsidRDefault="002820F2">
            <w:pPr>
              <w:pStyle w:val="20"/>
              <w:framePr w:w="9562" w:h="3701" w:wrap="none" w:vAnchor="page" w:hAnchor="page" w:x="1605" w:y="12191"/>
              <w:shd w:val="clear" w:color="auto" w:fill="auto"/>
              <w:spacing w:line="298" w:lineRule="exact"/>
            </w:pPr>
            <w:r>
              <w:t>мероприятий</w:t>
            </w:r>
          </w:p>
          <w:p w:rsidR="00BC6755" w:rsidRDefault="002820F2">
            <w:pPr>
              <w:pStyle w:val="20"/>
              <w:framePr w:w="9562" w:h="3701" w:wrap="none" w:vAnchor="page" w:hAnchor="page" w:x="1605" w:y="12191"/>
              <w:shd w:val="clear" w:color="auto" w:fill="auto"/>
              <w:spacing w:line="298" w:lineRule="exact"/>
            </w:pPr>
            <w:r>
              <w:t>Комплексного</w:t>
            </w:r>
          </w:p>
          <w:p w:rsidR="00BC6755" w:rsidRDefault="002820F2">
            <w:pPr>
              <w:pStyle w:val="20"/>
              <w:framePr w:w="9562" w:h="3701" w:wrap="none" w:vAnchor="page" w:hAnchor="page" w:x="1605" w:y="12191"/>
              <w:shd w:val="clear" w:color="auto" w:fill="auto"/>
              <w:spacing w:line="298" w:lineRule="exact"/>
            </w:pPr>
            <w:r>
              <w:t>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2" w:h="3701" w:wrap="none" w:vAnchor="page" w:hAnchor="page" w:x="1605" w:y="12191"/>
              <w:shd w:val="clear" w:color="auto" w:fill="auto"/>
              <w:spacing w:line="298" w:lineRule="exact"/>
            </w:pPr>
            <w:r>
              <w:t>Комитет по об</w:t>
            </w:r>
            <w:r>
              <w:softHyphen/>
              <w:t>разованию, комитет по куль</w:t>
            </w:r>
            <w:r>
              <w:softHyphen/>
              <w:t>туре, отдел по делам молодежи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2" w:h="3701" w:wrap="none" w:vAnchor="page" w:hAnchor="page" w:x="1605" w:y="12191"/>
              <w:rPr>
                <w:sz w:val="10"/>
                <w:szCs w:val="10"/>
              </w:rPr>
            </w:pPr>
          </w:p>
        </w:tc>
      </w:tr>
    </w:tbl>
    <w:p w:rsidR="00BC6755" w:rsidRDefault="00BC6755">
      <w:pPr>
        <w:rPr>
          <w:sz w:val="2"/>
          <w:szCs w:val="2"/>
        </w:rPr>
        <w:sectPr w:rsidR="00BC6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3341"/>
        <w:gridCol w:w="1805"/>
        <w:gridCol w:w="2126"/>
        <w:gridCol w:w="1690"/>
      </w:tblGrid>
      <w:tr w:rsidR="00BC6755">
        <w:trPr>
          <w:trHeight w:hRule="exact" w:val="6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8683" w:wrap="none" w:vAnchor="page" w:hAnchor="page" w:x="1608" w:y="1328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8683" w:wrap="none" w:vAnchor="page" w:hAnchor="page" w:x="1608" w:y="1328"/>
              <w:shd w:val="clear" w:color="auto" w:fill="auto"/>
              <w:spacing w:line="293" w:lineRule="exact"/>
              <w:jc w:val="both"/>
            </w:pPr>
            <w:r>
              <w:t>посредством увеличения охвата целевой аудитории.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8683" w:wrap="none" w:vAnchor="page" w:hAnchor="page" w:x="1608" w:y="13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8683" w:wrap="none" w:vAnchor="page" w:hAnchor="page" w:x="1608" w:y="1328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8683" w:wrap="none" w:vAnchor="page" w:hAnchor="page" w:x="1608" w:y="1328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47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8683" w:wrap="none" w:vAnchor="page" w:hAnchor="page" w:x="1608" w:y="1328"/>
              <w:shd w:val="clear" w:color="auto" w:fill="auto"/>
              <w:spacing w:line="280" w:lineRule="exact"/>
              <w:ind w:left="180"/>
            </w:pPr>
            <w: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8683" w:wrap="none" w:vAnchor="page" w:hAnchor="page" w:x="1608" w:y="1328"/>
              <w:shd w:val="clear" w:color="auto" w:fill="auto"/>
              <w:spacing w:line="298" w:lineRule="exact"/>
              <w:jc w:val="both"/>
            </w:pPr>
            <w:r>
              <w:t>Завершить организацион</w:t>
            </w:r>
            <w:r>
              <w:softHyphen/>
              <w:t>ные мероприятия монито</w:t>
            </w:r>
            <w:r>
              <w:softHyphen/>
              <w:t>ринга политической, соци</w:t>
            </w:r>
            <w:r>
              <w:softHyphen/>
              <w:t>ально-экономической, меж</w:t>
            </w:r>
            <w:r>
              <w:softHyphen/>
              <w:t>этнической и межконфес</w:t>
            </w:r>
            <w:r>
              <w:softHyphen/>
              <w:t>сиональной ситуации в районе в целях своевре</w:t>
            </w:r>
            <w:r>
              <w:softHyphen/>
              <w:t>менного выявления причин и условий, способствую</w:t>
            </w:r>
            <w:r>
              <w:softHyphen/>
              <w:t>щих возникновению терро</w:t>
            </w:r>
            <w:r>
              <w:softHyphen/>
              <w:t>ристических, экстремистс</w:t>
            </w:r>
            <w:r>
              <w:softHyphen/>
              <w:t>ких проявлений, а также предпосылок к конфлик</w:t>
            </w:r>
            <w:r>
              <w:softHyphen/>
              <w:t>тным ситуациям на почве национальной и религиоз</w:t>
            </w:r>
            <w:r>
              <w:softHyphen/>
              <w:t>ной розни.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8683" w:wrap="none" w:vAnchor="page" w:hAnchor="page" w:x="1608" w:y="1328"/>
              <w:shd w:val="clear" w:color="auto" w:fill="auto"/>
              <w:spacing w:line="280" w:lineRule="exact"/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8683" w:wrap="none" w:vAnchor="page" w:hAnchor="page" w:x="1608" w:y="1328"/>
              <w:shd w:val="clear" w:color="auto" w:fill="auto"/>
              <w:spacing w:line="293" w:lineRule="exact"/>
              <w:jc w:val="both"/>
            </w:pPr>
            <w:r>
              <w:t>МО МВД Рос</w:t>
            </w:r>
            <w:r>
              <w:softHyphen/>
              <w:t>сии «</w:t>
            </w:r>
            <w:proofErr w:type="spellStart"/>
            <w:r>
              <w:t>Сафонов</w:t>
            </w:r>
            <w:r>
              <w:softHyphen/>
              <w:t>ский</w:t>
            </w:r>
            <w:proofErr w:type="spellEnd"/>
            <w:r>
              <w:t>», главы сельских посе</w:t>
            </w:r>
            <w:r>
              <w:softHyphen/>
              <w:t>лений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8683" w:wrap="none" w:vAnchor="page" w:hAnchor="page" w:x="1608" w:y="1328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3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8683" w:wrap="none" w:vAnchor="page" w:hAnchor="page" w:x="1608" w:y="1328"/>
              <w:shd w:val="clear" w:color="auto" w:fill="auto"/>
              <w:spacing w:line="280" w:lineRule="exact"/>
              <w:ind w:left="180"/>
            </w:pPr>
            <w: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8683" w:wrap="none" w:vAnchor="page" w:hAnchor="page" w:x="1608" w:y="1328"/>
              <w:shd w:val="clear" w:color="auto" w:fill="auto"/>
              <w:spacing w:line="298" w:lineRule="exact"/>
              <w:jc w:val="both"/>
            </w:pPr>
            <w:r>
              <w:t>Организовать межведом</w:t>
            </w:r>
            <w:r>
              <w:softHyphen/>
              <w:t>ственное взаимодействие по своевременному уста</w:t>
            </w:r>
            <w:r>
              <w:softHyphen/>
              <w:t xml:space="preserve">новлению и </w:t>
            </w:r>
            <w:proofErr w:type="gramStart"/>
            <w:r>
              <w:t>контролю за</w:t>
            </w:r>
            <w:proofErr w:type="gramEnd"/>
            <w:r>
              <w:t xml:space="preserve"> перемещением прибыва</w:t>
            </w:r>
            <w:r>
              <w:softHyphen/>
              <w:t>ющих на территорию Са</w:t>
            </w:r>
            <w:r>
              <w:softHyphen/>
              <w:t>фоновского района лиц, отбывших наказание за преступления террористи</w:t>
            </w:r>
            <w:r>
              <w:softHyphen/>
              <w:t>ческой и экстремистской направленности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8683" w:wrap="none" w:vAnchor="page" w:hAnchor="page" w:x="1608" w:y="1328"/>
              <w:shd w:val="clear" w:color="auto" w:fill="auto"/>
              <w:spacing w:after="120" w:line="280" w:lineRule="exact"/>
            </w:pPr>
            <w:r>
              <w:t>Планируемый</w:t>
            </w:r>
          </w:p>
          <w:p w:rsidR="00BC6755" w:rsidRDefault="002820F2">
            <w:pPr>
              <w:pStyle w:val="20"/>
              <w:framePr w:w="9557" w:h="8683" w:wrap="none" w:vAnchor="page" w:hAnchor="page" w:x="1608" w:y="1328"/>
              <w:shd w:val="clear" w:color="auto" w:fill="auto"/>
              <w:spacing w:before="120" w:line="280" w:lineRule="exact"/>
            </w:pPr>
            <w: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8683" w:wrap="none" w:vAnchor="page" w:hAnchor="page" w:x="1608" w:y="1328"/>
              <w:shd w:val="clear" w:color="auto" w:fill="auto"/>
              <w:spacing w:line="298" w:lineRule="exact"/>
              <w:jc w:val="both"/>
            </w:pPr>
            <w:r>
              <w:t xml:space="preserve">Отдел УФСБ по Смоленской обл. в </w:t>
            </w:r>
            <w:proofErr w:type="gramStart"/>
            <w:r>
              <w:t>г</w:t>
            </w:r>
            <w:proofErr w:type="gramEnd"/>
            <w:r>
              <w:t>. Сафоново, МО МВД Рос</w:t>
            </w:r>
            <w:r>
              <w:softHyphen/>
              <w:t>сии «</w:t>
            </w:r>
            <w:proofErr w:type="spellStart"/>
            <w:r>
              <w:t>Сафонов</w:t>
            </w:r>
            <w:r>
              <w:softHyphen/>
              <w:t>ский</w:t>
            </w:r>
            <w:proofErr w:type="spellEnd"/>
            <w:r>
              <w:t>», отдел по вопросам мигра</w:t>
            </w:r>
            <w:r>
              <w:softHyphen/>
              <w:t>ции МО МВД России «</w:t>
            </w:r>
            <w:proofErr w:type="spellStart"/>
            <w:r>
              <w:t>Сафо</w:t>
            </w:r>
            <w:r>
              <w:softHyphen/>
              <w:t>новский</w:t>
            </w:r>
            <w:proofErr w:type="spellEnd"/>
            <w: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8683" w:wrap="none" w:vAnchor="page" w:hAnchor="page" w:x="1608" w:y="1328"/>
              <w:rPr>
                <w:sz w:val="10"/>
                <w:szCs w:val="10"/>
              </w:rPr>
            </w:pPr>
          </w:p>
        </w:tc>
      </w:tr>
    </w:tbl>
    <w:p w:rsidR="00BC6755" w:rsidRDefault="002820F2">
      <w:pPr>
        <w:pStyle w:val="a5"/>
        <w:framePr w:w="9230" w:h="1186" w:hRule="exact" w:wrap="none" w:vAnchor="page" w:hAnchor="page" w:x="1704" w:y="10297"/>
        <w:shd w:val="clear" w:color="auto" w:fill="auto"/>
        <w:spacing w:line="374" w:lineRule="exact"/>
      </w:pPr>
      <w:r>
        <w:t>4. Мероприятия по совершенствованию антитеррористической защищеннос</w:t>
      </w:r>
      <w:r>
        <w:softHyphen/>
        <w:t>ти объектов критической инфраструктуры и жизнеобеспечения, мест массового пребывания людей: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3341"/>
        <w:gridCol w:w="1805"/>
        <w:gridCol w:w="2131"/>
        <w:gridCol w:w="1685"/>
      </w:tblGrid>
      <w:tr w:rsidR="00BC6755">
        <w:trPr>
          <w:trHeight w:hRule="exact" w:val="6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after="60" w:line="280" w:lineRule="exact"/>
              <w:ind w:left="160"/>
            </w:pPr>
            <w:r>
              <w:t>№</w:t>
            </w:r>
          </w:p>
          <w:p w:rsidR="00BC6755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before="60" w:line="280" w:lineRule="exact"/>
              <w:ind w:left="16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after="60" w:line="280" w:lineRule="exact"/>
              <w:jc w:val="center"/>
            </w:pPr>
            <w:r>
              <w:t>Наименование</w:t>
            </w:r>
          </w:p>
          <w:p w:rsidR="00BC6755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before="60" w:line="280" w:lineRule="exact"/>
              <w:jc w:val="center"/>
            </w:pPr>
            <w:r>
              <w:t>мероприятий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after="120" w:line="280" w:lineRule="exact"/>
              <w:jc w:val="center"/>
              <w:pPrChange w:id="12" w:author="Admin" w:date="2018-01-25T11:25:00Z">
                <w:pPr>
                  <w:pStyle w:val="20"/>
                  <w:framePr w:w="9557" w:h="4296" w:wrap="none" w:vAnchor="page" w:hAnchor="page" w:x="1617" w:y="11480"/>
                  <w:shd w:val="clear" w:color="auto" w:fill="auto"/>
                  <w:spacing w:after="120" w:line="280" w:lineRule="exact"/>
                </w:pPr>
              </w:pPrChange>
            </w:pPr>
            <w:r>
              <w:t>Срок</w:t>
            </w:r>
          </w:p>
          <w:p w:rsidR="00000000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before="120" w:line="280" w:lineRule="exact"/>
              <w:jc w:val="center"/>
              <w:pPrChange w:id="13" w:author="Admin" w:date="2018-01-25T11:25:00Z">
                <w:pPr>
                  <w:pStyle w:val="20"/>
                  <w:framePr w:w="9557" w:h="4296" w:wrap="none" w:vAnchor="page" w:hAnchor="page" w:x="1617" w:y="11480"/>
                  <w:shd w:val="clear" w:color="auto" w:fill="auto"/>
                  <w:spacing w:before="120" w:line="280" w:lineRule="exact"/>
                </w:pPr>
              </w:pPrChange>
            </w:pPr>
            <w:r>
              <w:t>проведения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after="120" w:line="280" w:lineRule="exact"/>
              <w:jc w:val="center"/>
              <w:pPrChange w:id="14" w:author="Admin" w:date="2018-01-25T11:25:00Z">
                <w:pPr>
                  <w:pStyle w:val="20"/>
                  <w:framePr w:w="9557" w:h="4296" w:wrap="none" w:vAnchor="page" w:hAnchor="page" w:x="1617" w:y="11480"/>
                  <w:shd w:val="clear" w:color="auto" w:fill="auto"/>
                  <w:spacing w:after="120" w:line="280" w:lineRule="exact"/>
                </w:pPr>
              </w:pPrChange>
            </w:pPr>
            <w:r>
              <w:t>Ответственные</w:t>
            </w:r>
          </w:p>
          <w:p w:rsidR="00000000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before="120" w:line="280" w:lineRule="exact"/>
              <w:jc w:val="center"/>
              <w:pPrChange w:id="15" w:author="Admin" w:date="2018-01-25T11:25:00Z">
                <w:pPr>
                  <w:pStyle w:val="20"/>
                  <w:framePr w:w="9557" w:h="4296" w:wrap="none" w:vAnchor="page" w:hAnchor="page" w:x="1617" w:y="11480"/>
                  <w:shd w:val="clear" w:color="auto" w:fill="auto"/>
                  <w:spacing w:before="120" w:line="280" w:lineRule="exact"/>
                </w:pPr>
              </w:pPrChange>
            </w:pPr>
            <w:r>
              <w:t>исполнители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line="317" w:lineRule="exact"/>
              <w:jc w:val="center"/>
              <w:pPrChange w:id="16" w:author="Admin" w:date="2018-01-25T11:25:00Z">
                <w:pPr>
                  <w:pStyle w:val="20"/>
                  <w:framePr w:w="9557" w:h="4296" w:wrap="none" w:vAnchor="page" w:hAnchor="page" w:x="1617" w:y="11480"/>
                  <w:shd w:val="clear" w:color="auto" w:fill="auto"/>
                  <w:spacing w:line="317" w:lineRule="exact"/>
                </w:pPr>
              </w:pPrChange>
            </w:pPr>
            <w:r>
              <w:t>Отметка о выполнении</w:t>
            </w:r>
          </w:p>
        </w:tc>
      </w:tr>
      <w:tr w:rsidR="00BC6755">
        <w:trPr>
          <w:trHeight w:hRule="exact" w:val="3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line="230" w:lineRule="exact"/>
              <w:ind w:left="160"/>
            </w:pPr>
            <w:r>
              <w:rPr>
                <w:rStyle w:val="2Arial115pt"/>
              </w:rPr>
              <w:t>1</w:t>
            </w:r>
            <w:r>
              <w:rPr>
                <w:rStyle w:val="28pt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line="298" w:lineRule="exact"/>
              <w:jc w:val="both"/>
            </w:pPr>
            <w:r>
              <w:t>Участие в проводимых ап</w:t>
            </w:r>
            <w:r>
              <w:softHyphen/>
              <w:t>паратом АТК в Смоленской области учебно-методичес</w:t>
            </w:r>
            <w:r>
              <w:softHyphen/>
              <w:t>ких сборах с ответствен</w:t>
            </w:r>
            <w:r>
              <w:softHyphen/>
              <w:t>ными за реализацию меро</w:t>
            </w:r>
            <w:r>
              <w:softHyphen/>
              <w:t>приятий по профилактике терроризма сотрудниками органов местного самоуп</w:t>
            </w:r>
            <w:r>
              <w:softHyphen/>
              <w:t>равления муниципального образования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line="280" w:lineRule="exact"/>
              <w:jc w:val="center"/>
            </w:pPr>
            <w:r>
              <w:t>3 квартал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after="120" w:line="280" w:lineRule="exact"/>
              <w:jc w:val="center"/>
              <w:pPrChange w:id="17" w:author="Admin" w:date="2018-01-25T11:25:00Z">
                <w:pPr>
                  <w:pStyle w:val="20"/>
                  <w:framePr w:w="9557" w:h="4296" w:wrap="none" w:vAnchor="page" w:hAnchor="page" w:x="1617" w:y="11480"/>
                  <w:shd w:val="clear" w:color="auto" w:fill="auto"/>
                  <w:spacing w:after="120" w:line="280" w:lineRule="exact"/>
                </w:pPr>
              </w:pPrChange>
            </w:pPr>
            <w:r>
              <w:t>Секретарь</w:t>
            </w:r>
          </w:p>
          <w:p w:rsidR="00000000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before="120" w:line="280" w:lineRule="exact"/>
              <w:jc w:val="center"/>
              <w:pPrChange w:id="18" w:author="Admin" w:date="2018-01-25T11:25:00Z">
                <w:pPr>
                  <w:pStyle w:val="20"/>
                  <w:framePr w:w="9557" w:h="4296" w:wrap="none" w:vAnchor="page" w:hAnchor="page" w:x="1617" w:y="11480"/>
                  <w:shd w:val="clear" w:color="auto" w:fill="auto"/>
                  <w:spacing w:before="120" w:line="280" w:lineRule="exact"/>
                </w:pPr>
              </w:pPrChange>
            </w:pPr>
            <w:r>
              <w:t>комиссии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4296" w:wrap="none" w:vAnchor="page" w:hAnchor="page" w:x="1617" w:y="11480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line="280" w:lineRule="exact"/>
              <w:ind w:left="160"/>
            </w:pPr>
            <w: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line="280" w:lineRule="exact"/>
              <w:jc w:val="both"/>
            </w:pPr>
            <w:r>
              <w:t xml:space="preserve">Участие в </w:t>
            </w:r>
            <w:proofErr w:type="gramStart"/>
            <w:r>
              <w:t>практических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line="280" w:lineRule="exact"/>
              <w:jc w:val="center"/>
            </w:pPr>
            <w: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57" w:h="4296" w:wrap="none" w:vAnchor="page" w:hAnchor="page" w:x="1617" w:y="11480"/>
              <w:shd w:val="clear" w:color="auto" w:fill="auto"/>
              <w:spacing w:line="280" w:lineRule="exact"/>
            </w:pPr>
            <w:r>
              <w:t>АТК МО «Сафо-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57" w:h="4296" w:wrap="none" w:vAnchor="page" w:hAnchor="page" w:x="1617" w:y="11480"/>
              <w:rPr>
                <w:sz w:val="10"/>
                <w:szCs w:val="10"/>
              </w:rPr>
            </w:pPr>
          </w:p>
        </w:tc>
      </w:tr>
    </w:tbl>
    <w:p w:rsidR="00BC6755" w:rsidRDefault="00BC6755">
      <w:pPr>
        <w:rPr>
          <w:sz w:val="2"/>
          <w:szCs w:val="2"/>
        </w:rPr>
        <w:sectPr w:rsidR="00BC6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3341"/>
        <w:gridCol w:w="1805"/>
        <w:gridCol w:w="2131"/>
        <w:gridCol w:w="1694"/>
      </w:tblGrid>
      <w:tr w:rsidR="00BC6755">
        <w:trPr>
          <w:trHeight w:hRule="exact" w:val="35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1683" w:wrap="none" w:vAnchor="page" w:hAnchor="page" w:x="1627" w:y="1324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66" w:h="11683" w:wrap="none" w:vAnchor="page" w:hAnchor="page" w:x="1627" w:y="1324"/>
              <w:shd w:val="clear" w:color="auto" w:fill="auto"/>
              <w:spacing w:line="298" w:lineRule="exact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(трениров</w:t>
            </w:r>
            <w:r>
              <w:softHyphen/>
              <w:t>ках) для проверки готов</w:t>
            </w:r>
            <w:r>
              <w:softHyphen/>
              <w:t>ности муниципального об</w:t>
            </w:r>
            <w:r>
              <w:softHyphen/>
              <w:t>разования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к реализации мер, предусмотренных уровня</w:t>
            </w:r>
            <w:r>
              <w:softHyphen/>
              <w:t>ми террористической опас</w:t>
            </w:r>
            <w:r>
              <w:softHyphen/>
              <w:t>ности по обеспечению бе</w:t>
            </w:r>
            <w:r>
              <w:softHyphen/>
              <w:t>зопасности личности, об</w:t>
            </w:r>
            <w:r>
              <w:softHyphen/>
              <w:t>щества и государства (Указ Президента РФ от 14.06. 2012 № 851)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1683" w:wrap="none" w:vAnchor="page" w:hAnchor="page" w:x="1627" w:y="1324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6" w:h="11683" w:wrap="none" w:vAnchor="page" w:hAnchor="page" w:x="1627" w:y="1324"/>
              <w:shd w:val="clear" w:color="auto" w:fill="auto"/>
              <w:spacing w:line="298" w:lineRule="exact"/>
              <w:jc w:val="both"/>
            </w:pPr>
            <w:proofErr w:type="spellStart"/>
            <w:r>
              <w:t>новский</w:t>
            </w:r>
            <w:proofErr w:type="spellEnd"/>
            <w:r>
              <w:t xml:space="preserve"> район», Отдел УФСБ по Смоленской обл. в </w:t>
            </w:r>
            <w:proofErr w:type="gramStart"/>
            <w:r>
              <w:t>г</w:t>
            </w:r>
            <w:proofErr w:type="gramEnd"/>
            <w:r>
              <w:t>. Сафоново, МО МВД Рос</w:t>
            </w:r>
            <w:r>
              <w:softHyphen/>
              <w:t>сии «</w:t>
            </w:r>
            <w:proofErr w:type="spellStart"/>
            <w:r>
              <w:t>Сафонов</w:t>
            </w:r>
            <w:r>
              <w:softHyphen/>
              <w:t>ский</w:t>
            </w:r>
            <w:proofErr w:type="spellEnd"/>
            <w:r>
              <w:t>», спаса</w:t>
            </w:r>
            <w:r>
              <w:softHyphen/>
              <w:t>тельные службы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1683" w:wrap="none" w:vAnchor="page" w:hAnchor="page" w:x="1627" w:y="1324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3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6" w:h="11683" w:wrap="none" w:vAnchor="page" w:hAnchor="page" w:x="1627" w:y="1324"/>
              <w:shd w:val="clear" w:color="auto" w:fill="auto"/>
              <w:spacing w:line="280" w:lineRule="exact"/>
              <w:ind w:left="180"/>
            </w:pPr>
            <w: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66" w:h="11683" w:wrap="none" w:vAnchor="page" w:hAnchor="page" w:x="1627" w:y="1324"/>
              <w:shd w:val="clear" w:color="auto" w:fill="auto"/>
              <w:spacing w:line="298" w:lineRule="exact"/>
              <w:jc w:val="both"/>
            </w:pPr>
            <w:r>
              <w:t>Участие в практических мероприятиях, направлен</w:t>
            </w:r>
            <w:r>
              <w:softHyphen/>
              <w:t>ных на эффективную реа</w:t>
            </w:r>
            <w:r>
              <w:softHyphen/>
              <w:t>лизацию правовых актов Правительства РФ, издан</w:t>
            </w:r>
            <w:r>
              <w:softHyphen/>
              <w:t>ных в рамках исполнения постановления Правитель</w:t>
            </w:r>
            <w:r>
              <w:softHyphen/>
              <w:t>ства РФ от 25.12.2013 № 1244 «Об антитеррорис</w:t>
            </w:r>
            <w:r>
              <w:softHyphen/>
              <w:t>тической защищенности объектов (территорий).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6" w:h="11683" w:wrap="none" w:vAnchor="page" w:hAnchor="page" w:x="1627" w:y="1324"/>
              <w:shd w:val="clear" w:color="auto" w:fill="auto"/>
              <w:spacing w:line="280" w:lineRule="exact"/>
              <w:jc w:val="center"/>
            </w:pPr>
            <w:r>
              <w:t>3 квартал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6" w:h="11683" w:wrap="none" w:vAnchor="page" w:hAnchor="page" w:x="1627" w:y="1324"/>
              <w:shd w:val="clear" w:color="auto" w:fill="auto"/>
              <w:spacing w:line="298" w:lineRule="exact"/>
              <w:jc w:val="both"/>
            </w:pPr>
            <w:r>
              <w:t>АТК МО «</w:t>
            </w:r>
            <w:proofErr w:type="spellStart"/>
            <w:r>
              <w:t>Сафо</w:t>
            </w:r>
            <w:r>
              <w:softHyphen/>
              <w:t>новский</w:t>
            </w:r>
            <w:proofErr w:type="spellEnd"/>
            <w:r>
              <w:t xml:space="preserve"> район», Отдел УФСБ по Смоленской обл. в г. Сафоново, МО МВД Рос</w:t>
            </w:r>
            <w:r>
              <w:softHyphen/>
              <w:t>сии «</w:t>
            </w:r>
            <w:proofErr w:type="spellStart"/>
            <w:r>
              <w:t>Сафонов</w:t>
            </w:r>
            <w:r>
              <w:softHyphen/>
              <w:t>ский</w:t>
            </w:r>
            <w:proofErr w:type="spellEnd"/>
            <w:r>
              <w:t>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1683" w:wrap="none" w:vAnchor="page" w:hAnchor="page" w:x="1627" w:y="1324"/>
              <w:rPr>
                <w:sz w:val="10"/>
                <w:szCs w:val="10"/>
              </w:rPr>
            </w:pPr>
          </w:p>
        </w:tc>
      </w:tr>
      <w:tr w:rsidR="00BC6755">
        <w:trPr>
          <w:trHeight w:hRule="exact" w:val="48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6" w:h="11683" w:wrap="none" w:vAnchor="page" w:hAnchor="page" w:x="1627" w:y="1324"/>
              <w:shd w:val="clear" w:color="auto" w:fill="auto"/>
              <w:spacing w:line="280" w:lineRule="exact"/>
              <w:ind w:left="180"/>
            </w:pPr>
            <w: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55" w:rsidRDefault="002820F2">
            <w:pPr>
              <w:pStyle w:val="20"/>
              <w:framePr w:w="9566" w:h="11683" w:wrap="none" w:vAnchor="page" w:hAnchor="page" w:x="1627" w:y="1324"/>
              <w:shd w:val="clear" w:color="auto" w:fill="auto"/>
              <w:spacing w:line="298" w:lineRule="exact"/>
              <w:jc w:val="both"/>
            </w:pPr>
            <w:r>
              <w:t>Актуализировать перечень мест массового пребывания людей, расположенных на территории муниципаль</w:t>
            </w:r>
            <w:r>
              <w:softHyphen/>
              <w:t>ного образования «</w:t>
            </w:r>
            <w:proofErr w:type="spellStart"/>
            <w:r>
              <w:t>Сафоно</w:t>
            </w:r>
            <w:r>
              <w:softHyphen/>
              <w:t>вский</w:t>
            </w:r>
            <w:proofErr w:type="spellEnd"/>
            <w:r>
              <w:t xml:space="preserve"> район», в соответст</w:t>
            </w:r>
            <w:r>
              <w:softHyphen/>
              <w:t>вии с требованиями к анти</w:t>
            </w:r>
            <w:r>
              <w:softHyphen/>
              <w:t>террористической защи</w:t>
            </w:r>
            <w:r>
              <w:softHyphen/>
              <w:t>щенности объектов (терри</w:t>
            </w:r>
            <w:r>
              <w:softHyphen/>
              <w:t>торий) предусмотренных постановлением Правитель</w:t>
            </w:r>
            <w:r>
              <w:softHyphen/>
              <w:t>ства РФ от 25.12.2013 № 1244, при этом, оставив в перечне мест массового пребывания людей объекты религиозного почитания.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6" w:h="11683" w:wrap="none" w:vAnchor="page" w:hAnchor="page" w:x="1627" w:y="1324"/>
              <w:shd w:val="clear" w:color="auto" w:fill="auto"/>
              <w:spacing w:line="280" w:lineRule="exact"/>
              <w:jc w:val="center"/>
            </w:pPr>
            <w:r>
              <w:t>1 квартал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55" w:rsidRDefault="002820F2">
            <w:pPr>
              <w:pStyle w:val="20"/>
              <w:framePr w:w="9566" w:h="11683" w:wrap="none" w:vAnchor="page" w:hAnchor="page" w:x="1627" w:y="1324"/>
              <w:shd w:val="clear" w:color="auto" w:fill="auto"/>
              <w:spacing w:line="293" w:lineRule="exact"/>
              <w:jc w:val="both"/>
            </w:pPr>
            <w:r>
              <w:t>АТК МО «</w:t>
            </w:r>
            <w:proofErr w:type="spellStart"/>
            <w:r>
              <w:t>Сафо</w:t>
            </w:r>
            <w:r>
              <w:softHyphen/>
              <w:t>новский</w:t>
            </w:r>
            <w:proofErr w:type="spellEnd"/>
            <w:r>
              <w:t xml:space="preserve"> район»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55" w:rsidRDefault="00BC6755">
            <w:pPr>
              <w:framePr w:w="9566" w:h="11683" w:wrap="none" w:vAnchor="page" w:hAnchor="page" w:x="1627" w:y="1324"/>
              <w:rPr>
                <w:sz w:val="10"/>
                <w:szCs w:val="10"/>
              </w:rPr>
            </w:pPr>
          </w:p>
        </w:tc>
      </w:tr>
    </w:tbl>
    <w:p w:rsidR="00000000" w:rsidRDefault="002820F2">
      <w:pPr>
        <w:pStyle w:val="20"/>
        <w:framePr w:w="9566" w:h="2197" w:hRule="exact" w:wrap="none" w:vAnchor="page" w:hAnchor="page" w:x="1627" w:y="13283"/>
        <w:shd w:val="clear" w:color="auto" w:fill="auto"/>
        <w:pPrChange w:id="19" w:author="Admin" w:date="2018-01-25T11:28:00Z">
          <w:pPr>
            <w:pStyle w:val="20"/>
            <w:framePr w:w="9566" w:h="2197" w:hRule="exact" w:wrap="none" w:vAnchor="page" w:hAnchor="page" w:x="1627" w:y="13283"/>
            <w:shd w:val="clear" w:color="auto" w:fill="auto"/>
            <w:tabs>
              <w:tab w:val="left" w:pos="4181"/>
              <w:tab w:val="left" w:pos="7248"/>
            </w:tabs>
            <w:spacing w:line="341" w:lineRule="exact"/>
            <w:ind w:left="2880"/>
            <w:jc w:val="both"/>
          </w:pPr>
        </w:pPrChange>
      </w:pPr>
      <w:r>
        <w:t xml:space="preserve">Секретарь Антитеррористической комиссии при Администрации муниципального </w:t>
      </w:r>
      <w:del w:id="20" w:author="Admin" w:date="2018-01-25T11:26:00Z">
        <w:r w:rsidDel="00BF624B">
          <w:delText xml:space="preserve">образовайия </w:delText>
        </w:r>
      </w:del>
      <w:ins w:id="21" w:author="Admin" w:date="2018-01-25T11:26:00Z">
        <w:r w:rsidR="00BF624B">
          <w:t xml:space="preserve">образования </w:t>
        </w:r>
      </w:ins>
      <w:r>
        <w:t>«</w:t>
      </w:r>
      <w:proofErr w:type="spellStart"/>
      <w:r>
        <w:t>Сафоновский</w:t>
      </w:r>
      <w:proofErr w:type="spellEnd"/>
      <w:r>
        <w:t xml:space="preserve"> район» </w:t>
      </w:r>
    </w:p>
    <w:p w:rsidR="00BC6755" w:rsidRDefault="002820F2" w:rsidP="00BF624B">
      <w:pPr>
        <w:pStyle w:val="20"/>
        <w:framePr w:w="9566" w:h="2197" w:hRule="exact" w:wrap="none" w:vAnchor="page" w:hAnchor="page" w:x="1627" w:y="13283"/>
        <w:shd w:val="clear" w:color="auto" w:fill="auto"/>
      </w:pPr>
      <w:r>
        <w:t>Смоленской области</w:t>
      </w:r>
      <w:proofErr w:type="gramStart"/>
      <w:r w:rsidR="00BF624B">
        <w:t xml:space="preserve">  </w:t>
      </w:r>
      <w:r w:rsidR="00BF624B">
        <w:rPr>
          <w:rStyle w:val="21"/>
        </w:rPr>
        <w:t xml:space="preserve">                                           </w:t>
      </w:r>
      <w:del w:id="22" w:author="Admin" w:date="2018-01-25T11:28:00Z">
        <w:r w:rsidDel="00BF624B">
          <w:delText>О</w:delText>
        </w:r>
      </w:del>
      <w:r>
        <w:t>.</w:t>
      </w:r>
      <w:proofErr w:type="gramEnd"/>
      <w:r>
        <w:t xml:space="preserve">Г. </w:t>
      </w:r>
      <w:proofErr w:type="spellStart"/>
      <w:r>
        <w:t>Сосуновский</w:t>
      </w:r>
      <w:proofErr w:type="spellEnd"/>
    </w:p>
    <w:p w:rsidR="00BF624B" w:rsidRDefault="002820F2" w:rsidP="00BF624B">
      <w:pPr>
        <w:pStyle w:val="20"/>
        <w:framePr w:w="9566" w:h="2197" w:hRule="exact" w:wrap="none" w:vAnchor="page" w:hAnchor="page" w:x="1627" w:y="13283"/>
        <w:shd w:val="clear" w:color="auto" w:fill="auto"/>
        <w:spacing w:line="280" w:lineRule="exact"/>
        <w:ind w:right="180"/>
      </w:pPr>
      <w:r>
        <w:t>Согласовано: первый заместитель Главы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области, заместитель председателя Антитеррористической комиссии</w:t>
      </w:r>
      <w:r>
        <w:tab/>
      </w:r>
      <w:r>
        <w:rPr>
          <w:rStyle w:val="220pt5pt0"/>
        </w:rPr>
        <w:t xml:space="preserve"> </w:t>
      </w:r>
      <w:r w:rsidR="00BF624B">
        <w:t xml:space="preserve">Н.Н. </w:t>
      </w:r>
      <w:proofErr w:type="spellStart"/>
      <w:r w:rsidR="00BF624B">
        <w:t>Голоскок</w:t>
      </w:r>
      <w:proofErr w:type="spellEnd"/>
    </w:p>
    <w:p w:rsidR="00BC6755" w:rsidRDefault="00BC6755">
      <w:pPr>
        <w:pStyle w:val="20"/>
        <w:framePr w:w="9566" w:h="2197" w:hRule="exact" w:wrap="none" w:vAnchor="page" w:hAnchor="page" w:x="1627" w:y="13283"/>
        <w:shd w:val="clear" w:color="auto" w:fill="auto"/>
        <w:tabs>
          <w:tab w:val="left" w:pos="6581"/>
        </w:tabs>
        <w:spacing w:line="341" w:lineRule="exact"/>
        <w:ind w:right="980"/>
        <w:jc w:val="both"/>
      </w:pPr>
    </w:p>
    <w:p w:rsidR="00BC6755" w:rsidRDefault="00BC6755">
      <w:pPr>
        <w:rPr>
          <w:sz w:val="2"/>
          <w:szCs w:val="2"/>
        </w:rPr>
      </w:pPr>
    </w:p>
    <w:sectPr w:rsidR="00BC6755" w:rsidSect="00BC67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17" w:rsidRDefault="00774E17" w:rsidP="00BC6755">
      <w:r>
        <w:separator/>
      </w:r>
    </w:p>
  </w:endnote>
  <w:endnote w:type="continuationSeparator" w:id="0">
    <w:p w:rsidR="00774E17" w:rsidRDefault="00774E17" w:rsidP="00BC6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17" w:rsidRDefault="00774E17"/>
  </w:footnote>
  <w:footnote w:type="continuationSeparator" w:id="0">
    <w:p w:rsidR="00774E17" w:rsidRDefault="00774E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160"/>
    <w:multiLevelType w:val="multilevel"/>
    <w:tmpl w:val="EC041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D6227"/>
    <w:multiLevelType w:val="multilevel"/>
    <w:tmpl w:val="5AC0D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revisionView w:formatting="0"/>
  <w:doNotTrackMoves/>
  <w:doNotTrackFormatting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C6755"/>
    <w:rsid w:val="000617D2"/>
    <w:rsid w:val="00130A59"/>
    <w:rsid w:val="001B5929"/>
    <w:rsid w:val="002820F2"/>
    <w:rsid w:val="00774E17"/>
    <w:rsid w:val="0077682F"/>
    <w:rsid w:val="00B06CDC"/>
    <w:rsid w:val="00BC6755"/>
    <w:rsid w:val="00BE119D"/>
    <w:rsid w:val="00BF624B"/>
    <w:rsid w:val="00C00167"/>
    <w:rsid w:val="00C60DE6"/>
    <w:rsid w:val="00EB4D34"/>
    <w:rsid w:val="00F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7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75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C6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pt">
    <w:name w:val="Основной текст (2) + 20 pt;Курсив"/>
    <w:basedOn w:val="2"/>
    <w:rsid w:val="00BC6755"/>
    <w:rPr>
      <w:i/>
      <w:i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1">
    <w:name w:val="Основной текст (2)"/>
    <w:basedOn w:val="2"/>
    <w:rsid w:val="00BC67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BC6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C6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C6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41">
    <w:name w:val="Основной текст (4)"/>
    <w:basedOn w:val="4"/>
    <w:rsid w:val="00BC6755"/>
    <w:rPr>
      <w:color w:val="00000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C675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C6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LucidaSansUnicode115pt">
    <w:name w:val="Основной текст (2) + Lucida Sans Unicode;11;5 pt"/>
    <w:basedOn w:val="2"/>
    <w:rsid w:val="00BC6755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BC6755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2pt">
    <w:name w:val="Основной текст (2) + 12 pt"/>
    <w:basedOn w:val="2"/>
    <w:rsid w:val="00BC675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sid w:val="00BC6755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115pt">
    <w:name w:val="Основной текст (2) + Arial;11;5 pt"/>
    <w:basedOn w:val="2"/>
    <w:rsid w:val="00BC6755"/>
    <w:rPr>
      <w:rFonts w:ascii="Arial" w:eastAsia="Arial" w:hAnsi="Arial" w:cs="Arial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BC6755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0pt5pt">
    <w:name w:val="Основной текст (2) + 20 pt;Курсив;Интервал 5 pt"/>
    <w:basedOn w:val="2"/>
    <w:rsid w:val="00BC6755"/>
    <w:rPr>
      <w:i/>
      <w:iCs/>
      <w:color w:val="000000"/>
      <w:spacing w:val="100"/>
      <w:w w:val="100"/>
      <w:position w:val="0"/>
      <w:sz w:val="40"/>
      <w:szCs w:val="40"/>
      <w:lang w:val="ru-RU" w:eastAsia="ru-RU" w:bidi="ru-RU"/>
    </w:rPr>
  </w:style>
  <w:style w:type="character" w:customStyle="1" w:styleId="220pt5pt0">
    <w:name w:val="Основной текст (2) + 20 pt;Курсив;Интервал 5 pt"/>
    <w:basedOn w:val="2"/>
    <w:rsid w:val="00BC6755"/>
    <w:rPr>
      <w:i/>
      <w:iCs/>
      <w:color w:val="000000"/>
      <w:spacing w:val="100"/>
      <w:w w:val="100"/>
      <w:position w:val="0"/>
      <w:sz w:val="40"/>
      <w:szCs w:val="4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6755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C6755"/>
    <w:pPr>
      <w:shd w:val="clear" w:color="auto" w:fill="FFFFFF"/>
      <w:spacing w:before="900"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C6755"/>
    <w:pPr>
      <w:shd w:val="clear" w:color="auto" w:fill="FFFFFF"/>
      <w:spacing w:after="30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C67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a5">
    <w:name w:val="Подпись к таблице"/>
    <w:basedOn w:val="a"/>
    <w:link w:val="a4"/>
    <w:rsid w:val="00BC6755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F6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4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DB7E3-0CFE-4F6D-98CE-41EB9A87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2588</Words>
  <Characters>14756</Characters>
  <Application>Microsoft Office Word</Application>
  <DocSecurity>0</DocSecurity>
  <Lines>122</Lines>
  <Paragraphs>34</Paragraphs>
  <ScaleCrop>false</ScaleCrop>
  <Company>RePack by SPecialiST</Company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2018-01-25T08:21:00Z</dcterms:created>
  <dcterms:modified xsi:type="dcterms:W3CDTF">2018-01-25T08:42:00Z</dcterms:modified>
</cp:coreProperties>
</file>