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A1" w:rsidRPr="0091454B" w:rsidRDefault="0091454B">
      <w:pPr>
        <w:rPr>
          <w:rFonts w:ascii="Times New Roman" w:hAnsi="Times New Roman" w:cs="Times New Roman"/>
          <w:sz w:val="28"/>
          <w:szCs w:val="28"/>
        </w:rPr>
      </w:pPr>
      <w:r w:rsidRPr="0091454B">
        <w:rPr>
          <w:rFonts w:ascii="Times New Roman" w:hAnsi="Times New Roman" w:cs="Times New Roman"/>
          <w:b/>
          <w:sz w:val="28"/>
          <w:szCs w:val="28"/>
        </w:rPr>
        <w:t xml:space="preserve">АСИ и Фонд </w:t>
      </w:r>
      <w:proofErr w:type="spellStart"/>
      <w:r w:rsidRPr="0091454B">
        <w:rPr>
          <w:rFonts w:ascii="Times New Roman" w:hAnsi="Times New Roman" w:cs="Times New Roman"/>
          <w:b/>
          <w:sz w:val="28"/>
          <w:szCs w:val="28"/>
        </w:rPr>
        <w:t>Росконгресс</w:t>
      </w:r>
      <w:proofErr w:type="spellEnd"/>
      <w:r w:rsidRPr="0091454B">
        <w:rPr>
          <w:rFonts w:ascii="Times New Roman" w:hAnsi="Times New Roman" w:cs="Times New Roman"/>
          <w:b/>
          <w:sz w:val="28"/>
          <w:szCs w:val="28"/>
        </w:rPr>
        <w:t xml:space="preserve"> принимают заявки на конкурс перспективных российских брендов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 w:rsidRPr="0091454B">
        <w:rPr>
          <w:rFonts w:ascii="Times New Roman" w:hAnsi="Times New Roman" w:cs="Times New Roman"/>
          <w:sz w:val="28"/>
          <w:szCs w:val="28"/>
        </w:rPr>
        <w:br/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 xml:space="preserve">. 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 w:rsidRPr="0091454B">
        <w:rPr>
          <w:rFonts w:ascii="Times New Roman" w:hAnsi="Times New Roman" w:cs="Times New Roman"/>
          <w:sz w:val="28"/>
          <w:szCs w:val="28"/>
        </w:rPr>
        <w:br/>
        <w:t xml:space="preserve">Заявки на участие в конкурсе принимаются на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 xml:space="preserve">-платформе </w:t>
      </w:r>
      <w:r w:rsidRPr="0091454B">
        <w:rPr>
          <w:rFonts w:ascii="Times New Roman" w:hAnsi="Times New Roman" w:cs="Times New Roman"/>
          <w:sz w:val="28"/>
          <w:szCs w:val="28"/>
        </w:rPr>
        <w:fldChar w:fldCharType="begin"/>
      </w:r>
      <w:r w:rsidRPr="0091454B">
        <w:rPr>
          <w:rFonts w:ascii="Times New Roman" w:hAnsi="Times New Roman" w:cs="Times New Roman"/>
          <w:sz w:val="28"/>
          <w:szCs w:val="28"/>
        </w:rPr>
        <w:instrText xml:space="preserve"> HYPERLINK "https://xn--d1ach8g.xn--c1aenmdblfega.xn--p1ai/improject-47078" \o "https://идея.росконгресс.рф/improject-47078" \t "_blank" </w:instrText>
      </w:r>
      <w:r w:rsidRPr="0091454B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ins w:id="0" w:author="Unknown">
        <w:r w:rsidRPr="0091454B">
          <w:rPr>
            <w:rStyle w:val="a3"/>
            <w:rFonts w:ascii="Times New Roman" w:hAnsi="Times New Roman" w:cs="Times New Roman"/>
            <w:sz w:val="28"/>
            <w:szCs w:val="28"/>
          </w:rPr>
          <w:t>идея.росконгресс.рф</w:t>
        </w:r>
      </w:ins>
      <w:proofErr w:type="spellEnd"/>
      <w:r w:rsidRPr="0091454B">
        <w:rPr>
          <w:rFonts w:ascii="Times New Roman" w:hAnsi="Times New Roman" w:cs="Times New Roman"/>
          <w:sz w:val="28"/>
          <w:szCs w:val="28"/>
        </w:rPr>
        <w:fldChar w:fldCharType="end"/>
      </w:r>
      <w:r w:rsidRPr="0091454B">
        <w:rPr>
          <w:rFonts w:ascii="Times New Roman" w:hAnsi="Times New Roman" w:cs="Times New Roman"/>
          <w:sz w:val="28"/>
          <w:szCs w:val="28"/>
        </w:rPr>
        <w:t> по пяти номинациям: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 w:rsidRPr="00914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91454B">
        <w:rPr>
          <w:rFonts w:ascii="Times New Roman" w:hAnsi="Times New Roman" w:cs="Times New Roman"/>
          <w:sz w:val="28"/>
          <w:szCs w:val="28"/>
        </w:rPr>
        <w:t xml:space="preserve">родовольственные товары </w:t>
      </w:r>
      <w:bookmarkStart w:id="1" w:name="_GoBack"/>
      <w:bookmarkEnd w:id="1"/>
      <w:r w:rsidRPr="00914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91454B">
        <w:rPr>
          <w:rFonts w:ascii="Times New Roman" w:hAnsi="Times New Roman" w:cs="Times New Roman"/>
          <w:sz w:val="28"/>
          <w:szCs w:val="28"/>
        </w:rPr>
        <w:t xml:space="preserve">отребительские товары 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и</w:t>
      </w:r>
      <w:r w:rsidRPr="0091454B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</w:t>
      </w:r>
      <w:r w:rsidRPr="0091454B">
        <w:rPr>
          <w:rFonts w:ascii="Times New Roman" w:hAnsi="Times New Roman" w:cs="Times New Roman"/>
          <w:sz w:val="28"/>
          <w:szCs w:val="28"/>
        </w:rPr>
        <w:t xml:space="preserve">ысокие технологии 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</w:t>
      </w:r>
      <w:r w:rsidRPr="0091454B">
        <w:rPr>
          <w:rFonts w:ascii="Times New Roman" w:hAnsi="Times New Roman" w:cs="Times New Roman"/>
          <w:sz w:val="28"/>
          <w:szCs w:val="28"/>
        </w:rPr>
        <w:t xml:space="preserve">реативные индустрии 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 w:rsidRPr="0091454B">
        <w:rPr>
          <w:rFonts w:ascii="Times New Roman" w:hAnsi="Times New Roman" w:cs="Times New Roman"/>
          <w:sz w:val="28"/>
          <w:szCs w:val="28"/>
        </w:rPr>
        <w:br/>
        <w:t xml:space="preserve">Бренды-победители смогут продвинуть свои товары на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 xml:space="preserve"> и торговых сетях, на телевидении и в новых медиа, а также получить поддержку и продвижение от партнеров конкурса. Среди них – Фонд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 xml:space="preserve">, OZON, АНО «Диалог», ФЦК, «Почта России», 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  <w:r w:rsidRPr="0091454B">
        <w:rPr>
          <w:rFonts w:ascii="Times New Roman" w:hAnsi="Times New Roman" w:cs="Times New Roman"/>
          <w:sz w:val="28"/>
          <w:szCs w:val="28"/>
        </w:rPr>
        <w:br/>
      </w:r>
      <w:r w:rsidRPr="0091454B">
        <w:rPr>
          <w:rFonts w:ascii="Times New Roman" w:hAnsi="Times New Roman" w:cs="Times New Roman"/>
          <w:sz w:val="28"/>
          <w:szCs w:val="28"/>
        </w:rPr>
        <w:br/>
        <w:t>@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asi_ru</w:t>
      </w:r>
      <w:proofErr w:type="spellEnd"/>
      <w:r w:rsidRPr="0091454B">
        <w:rPr>
          <w:rFonts w:ascii="Times New Roman" w:hAnsi="Times New Roman" w:cs="Times New Roman"/>
          <w:sz w:val="28"/>
          <w:szCs w:val="28"/>
        </w:rPr>
        <w:t> @</w:t>
      </w:r>
      <w:proofErr w:type="spellStart"/>
      <w:r w:rsidRPr="0091454B">
        <w:rPr>
          <w:rFonts w:ascii="Times New Roman" w:hAnsi="Times New Roman" w:cs="Times New Roman"/>
          <w:sz w:val="28"/>
          <w:szCs w:val="28"/>
        </w:rPr>
        <w:t>roscongress</w:t>
      </w:r>
      <w:proofErr w:type="spellEnd"/>
    </w:p>
    <w:sectPr w:rsidR="00455DA1" w:rsidRPr="0091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4"/>
    <w:rsid w:val="001A555A"/>
    <w:rsid w:val="00271D09"/>
    <w:rsid w:val="00750474"/>
    <w:rsid w:val="0091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7257"/>
  <w15:chartTrackingRefBased/>
  <w15:docId w15:val="{F1745585-C564-4B1D-AFE3-6A913E34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Петрикеев Дмитрий Евгеньевич</dc:creator>
  <cp:keywords/>
  <dc:description/>
  <cp:lastModifiedBy>Петрикеев Дмитрий Евгеньевич</cp:lastModifiedBy>
  <cp:revision>2</cp:revision>
  <dcterms:created xsi:type="dcterms:W3CDTF">2023-04-07T06:15:00Z</dcterms:created>
  <dcterms:modified xsi:type="dcterms:W3CDTF">2023-04-07T06:18:00Z</dcterms:modified>
</cp:coreProperties>
</file>